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4658"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6B6D6898" w14:textId="77777777" w:rsidR="00C57FA5" w:rsidRPr="00A8604D" w:rsidRDefault="00C57FA5">
      <w:pPr>
        <w:jc w:val="both"/>
        <w:rPr>
          <w:rFonts w:ascii="Cambria" w:hAnsi="Cambria"/>
          <w:b/>
          <w:bCs/>
          <w:sz w:val="22"/>
          <w:szCs w:val="22"/>
        </w:rPr>
      </w:pPr>
    </w:p>
    <w:p w14:paraId="5F528C1F" w14:textId="77777777" w:rsidR="00C57FA5" w:rsidRPr="00A8604D" w:rsidRDefault="00B74BCC">
      <w:pPr>
        <w:jc w:val="center"/>
        <w:rPr>
          <w:rFonts w:ascii="Cambria" w:hAnsi="Cambria"/>
          <w:b/>
          <w:bCs/>
          <w:sz w:val="22"/>
          <w:szCs w:val="22"/>
        </w:rPr>
      </w:pPr>
      <w:r>
        <w:rPr>
          <w:rFonts w:ascii="Cambria" w:hAnsi="Cambria"/>
          <w:b/>
          <w:bCs/>
          <w:sz w:val="22"/>
          <w:szCs w:val="22"/>
        </w:rPr>
        <w:t>Tass Község</w:t>
      </w:r>
      <w:r w:rsidR="00600BE9">
        <w:rPr>
          <w:rFonts w:ascii="Cambria" w:hAnsi="Cambria"/>
          <w:b/>
          <w:bCs/>
          <w:sz w:val="22"/>
          <w:szCs w:val="22"/>
        </w:rPr>
        <w:t xml:space="preserve">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CD679AB" w14:textId="77777777"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4B06915A"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560309D4"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4D9CE594"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17203742" w14:textId="77777777"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49F4A64F" w14:textId="77777777" w:rsidR="00B82729" w:rsidRPr="00A8604D" w:rsidRDefault="00B82729">
      <w:pPr>
        <w:jc w:val="center"/>
        <w:rPr>
          <w:rFonts w:ascii="Cambria" w:hAnsi="Cambria"/>
          <w:b/>
          <w:bCs/>
          <w:sz w:val="22"/>
          <w:szCs w:val="22"/>
        </w:rPr>
      </w:pPr>
    </w:p>
    <w:p w14:paraId="499CFB8A" w14:textId="7777777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266ACAFB" w14:textId="7777777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69F9BD99" w14:textId="7777777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2CEB7C30" w14:textId="7777777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6107FC9A" w14:textId="77777777"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0A727E82" w14:textId="77777777"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656BFD8B" w14:textId="7777777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7AEA9FCC" w14:textId="77777777"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1601614E" w14:textId="77777777"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4DFE9B1E"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3B91A710"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C2F07F"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1A911041" w14:textId="77777777"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4A295877" w14:textId="77777777"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2F33B8AE"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6E40B0D1" w14:textId="77777777"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42CC3850" w14:textId="77777777"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2F992E9A" w14:textId="77777777" w:rsidR="00B82729" w:rsidRPr="00A8604D" w:rsidRDefault="00B82729">
      <w:pPr>
        <w:jc w:val="center"/>
        <w:rPr>
          <w:rFonts w:ascii="Cambria" w:hAnsi="Cambria"/>
          <w:b/>
          <w:bCs/>
          <w:sz w:val="22"/>
          <w:szCs w:val="22"/>
        </w:rPr>
      </w:pPr>
    </w:p>
    <w:p w14:paraId="229DA61C" w14:textId="77777777" w:rsidR="00C57FA5" w:rsidRPr="00A8604D" w:rsidRDefault="00C57FA5">
      <w:pPr>
        <w:jc w:val="both"/>
        <w:rPr>
          <w:rFonts w:ascii="Cambria" w:hAnsi="Cambria"/>
          <w:sz w:val="22"/>
          <w:szCs w:val="22"/>
        </w:rPr>
      </w:pPr>
    </w:p>
    <w:p w14:paraId="14FA43AF" w14:textId="77777777"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60035D4D" w14:textId="77777777" w:rsidR="00A568A8" w:rsidRPr="00A8604D" w:rsidRDefault="00A568A8">
      <w:pPr>
        <w:jc w:val="both"/>
        <w:rPr>
          <w:rFonts w:ascii="Cambria" w:hAnsi="Cambria"/>
          <w:b/>
          <w:sz w:val="22"/>
          <w:szCs w:val="22"/>
        </w:rPr>
      </w:pPr>
    </w:p>
    <w:p w14:paraId="7C1F2CCF" w14:textId="7777777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5306F93C" w14:textId="77777777" w:rsidR="00C57FA5" w:rsidRPr="00A8604D" w:rsidRDefault="00C57FA5" w:rsidP="00C61E47">
      <w:pPr>
        <w:tabs>
          <w:tab w:val="num" w:pos="0"/>
        </w:tabs>
        <w:jc w:val="both"/>
        <w:rPr>
          <w:rFonts w:ascii="Cambria" w:hAnsi="Cambria"/>
          <w:b/>
          <w:bCs/>
          <w:sz w:val="22"/>
          <w:szCs w:val="22"/>
          <w:lang w:eastAsia="en-US"/>
        </w:rPr>
      </w:pPr>
    </w:p>
    <w:p w14:paraId="4D944C56" w14:textId="7777777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4D415B67" w14:textId="77777777" w:rsidR="004F52F0" w:rsidRPr="00A8604D" w:rsidRDefault="004F52F0">
      <w:pPr>
        <w:jc w:val="both"/>
        <w:rPr>
          <w:rFonts w:ascii="Cambria" w:hAnsi="Cambria"/>
          <w:sz w:val="22"/>
          <w:szCs w:val="22"/>
        </w:rPr>
      </w:pPr>
    </w:p>
    <w:p w14:paraId="5F5C684A"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7719D1F8" w14:textId="77777777" w:rsidR="00C57FA5" w:rsidRPr="00A8604D" w:rsidRDefault="00C57FA5">
      <w:pPr>
        <w:jc w:val="both"/>
        <w:rPr>
          <w:rFonts w:ascii="Cambria" w:hAnsi="Cambria"/>
          <w:b/>
          <w:sz w:val="22"/>
          <w:szCs w:val="22"/>
        </w:rPr>
      </w:pPr>
    </w:p>
    <w:p w14:paraId="3499174C" w14:textId="77777777"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1F905B" w14:textId="77777777" w:rsidR="00C57FA5" w:rsidRPr="00A8604D" w:rsidRDefault="00C57FA5">
      <w:pPr>
        <w:jc w:val="both"/>
        <w:rPr>
          <w:rFonts w:ascii="Cambria" w:hAnsi="Cambria"/>
          <w:b/>
          <w:sz w:val="22"/>
          <w:szCs w:val="22"/>
        </w:rPr>
      </w:pPr>
    </w:p>
    <w:p w14:paraId="05F1D36C" w14:textId="77777777"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29487A20" w14:textId="77777777" w:rsidR="00C57FA5" w:rsidRPr="00A8604D" w:rsidRDefault="00C57FA5" w:rsidP="007E36E3">
      <w:pPr>
        <w:jc w:val="both"/>
        <w:rPr>
          <w:rFonts w:ascii="Cambria" w:hAnsi="Cambria"/>
          <w:i/>
          <w:sz w:val="22"/>
          <w:szCs w:val="22"/>
        </w:rPr>
      </w:pPr>
    </w:p>
    <w:p w14:paraId="5C81F7B0" w14:textId="77777777"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01080185" w14:textId="77777777" w:rsidR="00C57FA5" w:rsidRPr="00A8604D" w:rsidRDefault="00C57FA5" w:rsidP="007E36E3">
      <w:pPr>
        <w:jc w:val="both"/>
        <w:rPr>
          <w:rFonts w:ascii="Cambria" w:hAnsi="Cambria"/>
          <w:snapToGrid w:val="0"/>
          <w:sz w:val="22"/>
          <w:szCs w:val="22"/>
        </w:rPr>
      </w:pPr>
    </w:p>
    <w:p w14:paraId="2B2EF1FB" w14:textId="77777777"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4305F989" w14:textId="77777777" w:rsidR="00C57FA5" w:rsidRPr="00A8604D" w:rsidRDefault="00C57FA5">
      <w:pPr>
        <w:jc w:val="both"/>
        <w:rPr>
          <w:rFonts w:ascii="Cambria" w:hAnsi="Cambria"/>
          <w:sz w:val="22"/>
          <w:szCs w:val="22"/>
        </w:rPr>
      </w:pPr>
    </w:p>
    <w:p w14:paraId="5742C975"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38377701" w14:textId="77777777" w:rsidR="00C57FA5" w:rsidRPr="00A8604D" w:rsidRDefault="00C57FA5">
      <w:pPr>
        <w:jc w:val="both"/>
        <w:rPr>
          <w:rFonts w:ascii="Cambria" w:hAnsi="Cambria"/>
          <w:b/>
          <w:sz w:val="22"/>
          <w:szCs w:val="22"/>
        </w:rPr>
      </w:pPr>
    </w:p>
    <w:p w14:paraId="42DD319D" w14:textId="7777777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3AC51C1E"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36D47AB3" w14:textId="77777777"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1073E9AA" w14:textId="77777777" w:rsidR="00C57FA5" w:rsidRPr="00A8604D" w:rsidRDefault="00C57FA5" w:rsidP="00091D5C">
      <w:pPr>
        <w:ind w:left="720"/>
        <w:jc w:val="both"/>
        <w:rPr>
          <w:rFonts w:ascii="Cambria" w:hAnsi="Cambria"/>
          <w:b/>
          <w:sz w:val="22"/>
          <w:szCs w:val="22"/>
        </w:rPr>
      </w:pPr>
    </w:p>
    <w:p w14:paraId="49D7E0EB" w14:textId="77777777" w:rsidR="00C57FA5" w:rsidRPr="00A8604D" w:rsidRDefault="00C57FA5" w:rsidP="003A170A">
      <w:pPr>
        <w:jc w:val="both"/>
        <w:rPr>
          <w:rFonts w:ascii="Cambria" w:hAnsi="Cambria"/>
          <w:i/>
          <w:snapToGrid w:val="0"/>
          <w:sz w:val="22"/>
          <w:szCs w:val="22"/>
        </w:rPr>
      </w:pPr>
    </w:p>
    <w:p w14:paraId="79DC801E" w14:textId="77777777"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B2BFC8E" w14:textId="77777777" w:rsidR="00C57FA5" w:rsidRPr="00A8604D" w:rsidRDefault="00C57FA5">
      <w:pPr>
        <w:jc w:val="both"/>
        <w:rPr>
          <w:rFonts w:ascii="Cambria" w:hAnsi="Cambria"/>
          <w:b/>
          <w:bCs/>
          <w:sz w:val="22"/>
          <w:szCs w:val="22"/>
        </w:rPr>
      </w:pPr>
    </w:p>
    <w:p w14:paraId="01849E98"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57C4D9E0" w14:textId="77777777" w:rsidR="00C57FA5" w:rsidRPr="00A8604D" w:rsidRDefault="00C57FA5">
      <w:pPr>
        <w:jc w:val="both"/>
        <w:rPr>
          <w:rFonts w:ascii="Cambria" w:hAnsi="Cambria"/>
          <w:b/>
          <w:bCs/>
          <w:sz w:val="22"/>
          <w:szCs w:val="22"/>
        </w:rPr>
      </w:pPr>
    </w:p>
    <w:p w14:paraId="35E74A1B" w14:textId="77777777"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0512CA0D" w14:textId="77777777" w:rsidR="00EF4142" w:rsidRPr="00A8604D" w:rsidRDefault="00EF4142">
      <w:pPr>
        <w:jc w:val="both"/>
        <w:rPr>
          <w:rFonts w:ascii="Cambria" w:hAnsi="Cambria"/>
          <w:sz w:val="22"/>
          <w:szCs w:val="22"/>
        </w:rPr>
      </w:pPr>
    </w:p>
    <w:p w14:paraId="3CDDF8D7" w14:textId="77777777"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2AA018B6" w14:textId="77777777" w:rsidR="00C57FA5" w:rsidRPr="00A8604D" w:rsidRDefault="00C57FA5">
      <w:pPr>
        <w:jc w:val="both"/>
        <w:rPr>
          <w:rFonts w:ascii="Cambria" w:hAnsi="Cambria"/>
          <w:sz w:val="22"/>
          <w:szCs w:val="22"/>
        </w:rPr>
      </w:pPr>
    </w:p>
    <w:p w14:paraId="5AE0D854" w14:textId="77777777"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w:t>
      </w:r>
      <w:r w:rsidRPr="00A8604D">
        <w:rPr>
          <w:rFonts w:ascii="Cambria" w:hAnsi="Cambria"/>
          <w:sz w:val="22"/>
          <w:szCs w:val="22"/>
        </w:rPr>
        <w:lastRenderedPageBreak/>
        <w:t>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ED80307" w14:textId="77777777" w:rsidR="00C57FA5" w:rsidRPr="00A8604D" w:rsidRDefault="00C57FA5" w:rsidP="001D3667">
      <w:pPr>
        <w:spacing w:before="120"/>
        <w:jc w:val="both"/>
        <w:rPr>
          <w:rFonts w:ascii="Cambria" w:hAnsi="Cambria"/>
          <w:sz w:val="22"/>
          <w:szCs w:val="22"/>
        </w:rPr>
      </w:pPr>
    </w:p>
    <w:p w14:paraId="3FF90EB1" w14:textId="77777777" w:rsidR="00F07055" w:rsidRPr="00A8604D" w:rsidRDefault="00F07055">
      <w:pPr>
        <w:jc w:val="center"/>
        <w:rPr>
          <w:rFonts w:ascii="Cambria" w:hAnsi="Cambria"/>
          <w:b/>
          <w:bCs/>
          <w:sz w:val="22"/>
          <w:szCs w:val="22"/>
        </w:rPr>
      </w:pPr>
    </w:p>
    <w:p w14:paraId="50B56C8C"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5B12254D"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622DF122" w14:textId="77777777" w:rsidR="00C57FA5" w:rsidRPr="00A8604D" w:rsidRDefault="00C57FA5">
      <w:pPr>
        <w:jc w:val="center"/>
        <w:rPr>
          <w:rFonts w:ascii="Cambria" w:hAnsi="Cambria"/>
          <w:b/>
          <w:bCs/>
          <w:snapToGrid w:val="0"/>
          <w:sz w:val="22"/>
          <w:szCs w:val="22"/>
        </w:rPr>
      </w:pPr>
    </w:p>
    <w:p w14:paraId="1788905A" w14:textId="77777777"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6D168EDB" w14:textId="77777777" w:rsidR="00692025" w:rsidRPr="00A8604D" w:rsidRDefault="00692025" w:rsidP="00436C2A">
      <w:pPr>
        <w:jc w:val="both"/>
        <w:rPr>
          <w:rFonts w:ascii="Cambria" w:hAnsi="Cambria"/>
          <w:bCs/>
          <w:sz w:val="22"/>
          <w:szCs w:val="22"/>
        </w:rPr>
      </w:pPr>
    </w:p>
    <w:p w14:paraId="15735050" w14:textId="77777777" w:rsidR="00297DB9" w:rsidRPr="00A8604D" w:rsidRDefault="00297DB9" w:rsidP="00436C2A">
      <w:pPr>
        <w:jc w:val="both"/>
        <w:rPr>
          <w:rFonts w:ascii="Cambria" w:hAnsi="Cambria"/>
          <w:bCs/>
          <w:sz w:val="22"/>
          <w:szCs w:val="22"/>
        </w:rPr>
      </w:pPr>
    </w:p>
    <w:p w14:paraId="03DCBE25" w14:textId="77777777" w:rsidR="00297DB9" w:rsidRPr="00A8604D" w:rsidRDefault="00297DB9" w:rsidP="00436C2A">
      <w:pPr>
        <w:jc w:val="both"/>
        <w:rPr>
          <w:rFonts w:ascii="Cambria" w:hAnsi="Cambria"/>
          <w:bCs/>
          <w:sz w:val="22"/>
          <w:szCs w:val="22"/>
        </w:rPr>
      </w:pPr>
    </w:p>
    <w:p w14:paraId="467743F1" w14:textId="77777777"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68765EB9" w14:textId="77777777" w:rsidR="00C57FA5" w:rsidRPr="00A8604D" w:rsidRDefault="00C57FA5">
      <w:pPr>
        <w:jc w:val="center"/>
        <w:rPr>
          <w:rFonts w:ascii="Cambria" w:hAnsi="Cambria"/>
          <w:b/>
          <w:bCs/>
          <w:sz w:val="22"/>
          <w:szCs w:val="22"/>
        </w:rPr>
      </w:pPr>
    </w:p>
    <w:p w14:paraId="201CC7CF" w14:textId="77777777"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B2A198F" w14:textId="77777777" w:rsidR="00C57FA5" w:rsidRPr="00A8604D" w:rsidRDefault="00C57FA5">
      <w:pPr>
        <w:jc w:val="both"/>
        <w:rPr>
          <w:rFonts w:ascii="Cambria" w:hAnsi="Cambria"/>
          <w:snapToGrid w:val="0"/>
          <w:sz w:val="22"/>
          <w:szCs w:val="22"/>
        </w:rPr>
      </w:pPr>
    </w:p>
    <w:p w14:paraId="69232FC1" w14:textId="77777777"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05EBF0C9" w14:textId="77777777" w:rsidR="00C57FA5" w:rsidRPr="00A8604D" w:rsidRDefault="00C57FA5">
      <w:pPr>
        <w:jc w:val="both"/>
        <w:rPr>
          <w:rFonts w:ascii="Cambria" w:hAnsi="Cambria"/>
          <w:b/>
          <w:bCs/>
          <w:sz w:val="22"/>
          <w:szCs w:val="22"/>
        </w:rPr>
      </w:pPr>
    </w:p>
    <w:p w14:paraId="4780F130"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38B191AF" w14:textId="77777777" w:rsidR="00C57FA5" w:rsidRPr="00A8604D" w:rsidRDefault="00C57FA5">
      <w:pPr>
        <w:pStyle w:val="Szvegtrzs"/>
        <w:rPr>
          <w:rFonts w:ascii="Cambria" w:hAnsi="Cambria"/>
          <w:b/>
          <w:bCs/>
          <w:sz w:val="22"/>
          <w:szCs w:val="22"/>
        </w:rPr>
      </w:pPr>
    </w:p>
    <w:p w14:paraId="0F2EB8D9" w14:textId="77777777" w:rsidR="00C57FA5" w:rsidRDefault="00C57FA5">
      <w:pPr>
        <w:pStyle w:val="Szvegtrzs"/>
        <w:rPr>
          <w:ins w:id="0" w:author="Andi" w:date="2022-09-19T13:05:00Z"/>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0E76213F" w14:textId="77777777" w:rsidR="00600BE9" w:rsidRDefault="00600BE9">
      <w:pPr>
        <w:pStyle w:val="Szvegtrzs"/>
        <w:rPr>
          <w:rFonts w:ascii="Cambria" w:hAnsi="Cambria"/>
          <w:b/>
          <w:bCs/>
          <w:sz w:val="22"/>
          <w:szCs w:val="22"/>
        </w:rPr>
      </w:pPr>
    </w:p>
    <w:p w14:paraId="64E61B24" w14:textId="77777777" w:rsidR="00600BE9" w:rsidRDefault="00600BE9" w:rsidP="00600BE9">
      <w:pPr>
        <w:pStyle w:val="Szvegtrzs"/>
        <w:numPr>
          <w:ilvl w:val="0"/>
          <w:numId w:val="20"/>
        </w:numPr>
        <w:rPr>
          <w:rFonts w:ascii="Cambria" w:hAnsi="Cambria"/>
          <w:b/>
          <w:bCs/>
          <w:sz w:val="22"/>
          <w:szCs w:val="22"/>
        </w:rPr>
      </w:pPr>
      <w:r>
        <w:rPr>
          <w:rFonts w:ascii="Cambria" w:hAnsi="Cambria"/>
          <w:b/>
          <w:bCs/>
          <w:sz w:val="22"/>
          <w:szCs w:val="22"/>
        </w:rPr>
        <w:t>A pályázó és a vele egy háztartásban élők jövedelmének igazolására a pályázat benyújtását megelőző 6 havi jövedelemigazolás</w:t>
      </w:r>
      <w:r w:rsidR="007E636F">
        <w:rPr>
          <w:rFonts w:ascii="Cambria" w:hAnsi="Cambria"/>
          <w:b/>
          <w:bCs/>
          <w:sz w:val="22"/>
          <w:szCs w:val="22"/>
        </w:rPr>
        <w:t>.</w:t>
      </w:r>
    </w:p>
    <w:p w14:paraId="6AAC2930" w14:textId="77777777" w:rsidR="00600BE9" w:rsidRPr="00A8604D" w:rsidRDefault="00600BE9" w:rsidP="00600BE9">
      <w:pPr>
        <w:pStyle w:val="Szvegtrzs"/>
        <w:numPr>
          <w:ilvl w:val="0"/>
          <w:numId w:val="20"/>
        </w:numPr>
        <w:rPr>
          <w:rFonts w:ascii="Cambria" w:hAnsi="Cambria"/>
          <w:b/>
          <w:bCs/>
          <w:sz w:val="22"/>
          <w:szCs w:val="22"/>
        </w:rPr>
      </w:pPr>
      <w:r>
        <w:rPr>
          <w:rFonts w:ascii="Cambria" w:hAnsi="Cambria"/>
          <w:b/>
          <w:bCs/>
          <w:sz w:val="22"/>
          <w:szCs w:val="22"/>
        </w:rPr>
        <w:t>A pályázó és a vele egy háztartásban élők lakcímkártya másolata.</w:t>
      </w:r>
    </w:p>
    <w:p w14:paraId="69B512F7" w14:textId="77777777" w:rsidR="00EF4142" w:rsidRPr="00A8604D" w:rsidRDefault="00EF4142">
      <w:pPr>
        <w:jc w:val="both"/>
        <w:rPr>
          <w:rFonts w:ascii="Cambria" w:hAnsi="Cambria"/>
          <w:b/>
          <w:bCs/>
          <w:sz w:val="22"/>
          <w:szCs w:val="22"/>
        </w:rPr>
      </w:pPr>
    </w:p>
    <w:p w14:paraId="62A58996"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039C2300" w14:textId="77777777" w:rsidR="00C57FA5" w:rsidRPr="00A8604D" w:rsidRDefault="00C57FA5">
      <w:pPr>
        <w:jc w:val="both"/>
        <w:rPr>
          <w:rFonts w:ascii="Cambria" w:hAnsi="Cambria"/>
          <w:sz w:val="22"/>
          <w:szCs w:val="22"/>
        </w:rPr>
      </w:pPr>
    </w:p>
    <w:p w14:paraId="17F772DF"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0AFE8D83" w14:textId="77777777" w:rsidR="00C57FA5" w:rsidRPr="00A8604D" w:rsidRDefault="00C57FA5">
      <w:pPr>
        <w:jc w:val="both"/>
        <w:rPr>
          <w:rFonts w:ascii="Cambria" w:hAnsi="Cambria"/>
          <w:sz w:val="22"/>
          <w:szCs w:val="22"/>
        </w:rPr>
      </w:pPr>
    </w:p>
    <w:p w14:paraId="62878C6A"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0522B6B2" w14:textId="77777777" w:rsidR="00C57FA5" w:rsidRPr="003057B8" w:rsidRDefault="00C57FA5" w:rsidP="00CB5346">
      <w:pPr>
        <w:jc w:val="both"/>
        <w:rPr>
          <w:rFonts w:ascii="Cambria" w:hAnsi="Cambria"/>
          <w:sz w:val="22"/>
          <w:szCs w:val="22"/>
        </w:rPr>
      </w:pPr>
    </w:p>
    <w:p w14:paraId="1FC78BA1"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45446579"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6BF59F75" w14:textId="77777777"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48F336CD" w14:textId="7777777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 xml:space="preserve">a kisadózó vállalkozások tételes adójáról és a kisvállalati </w:t>
      </w:r>
      <w:proofErr w:type="gramStart"/>
      <w:r w:rsidR="00E20476" w:rsidRPr="00E20476">
        <w:rPr>
          <w:rFonts w:ascii="Cambria" w:hAnsi="Cambria"/>
          <w:sz w:val="22"/>
          <w:szCs w:val="22"/>
        </w:rPr>
        <w:t>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szóló</w:t>
      </w:r>
      <w:proofErr w:type="gramEnd"/>
      <w:r w:rsidR="006A0FEF">
        <w:rPr>
          <w:rFonts w:ascii="Cambria" w:hAnsi="Cambria"/>
          <w:sz w:val="22"/>
          <w:szCs w:val="22"/>
        </w:rPr>
        <w:t xml:space="preserve"> </w:t>
      </w:r>
      <w:r w:rsidR="00CD7C2F" w:rsidRPr="00A8604D">
        <w:rPr>
          <w:rFonts w:ascii="Cambria" w:hAnsi="Cambria"/>
          <w:sz w:val="22"/>
          <w:szCs w:val="22"/>
        </w:rPr>
        <w:lastRenderedPageBreak/>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358A3482"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120D377F" w14:textId="7777777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2016B591" w14:textId="77777777" w:rsidR="00BF61C0" w:rsidRPr="003057B8" w:rsidRDefault="00BF61C0" w:rsidP="00CB5346">
      <w:pPr>
        <w:autoSpaceDE w:val="0"/>
        <w:autoSpaceDN w:val="0"/>
        <w:adjustRightInd w:val="0"/>
        <w:jc w:val="both"/>
        <w:rPr>
          <w:rFonts w:ascii="Cambria" w:hAnsi="Cambria"/>
          <w:b/>
          <w:sz w:val="22"/>
          <w:szCs w:val="22"/>
          <w:u w:val="single"/>
        </w:rPr>
      </w:pPr>
    </w:p>
    <w:p w14:paraId="22403885"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14C50CAD" w14:textId="77777777" w:rsidR="00F372BC" w:rsidRPr="00A8604D" w:rsidRDefault="00F372BC" w:rsidP="00CB5346">
      <w:pPr>
        <w:autoSpaceDE w:val="0"/>
        <w:autoSpaceDN w:val="0"/>
        <w:adjustRightInd w:val="0"/>
        <w:jc w:val="both"/>
        <w:rPr>
          <w:rFonts w:ascii="Cambria" w:hAnsi="Cambria"/>
          <w:sz w:val="22"/>
          <w:szCs w:val="22"/>
        </w:rPr>
      </w:pPr>
    </w:p>
    <w:p w14:paraId="668411D3"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73ACC8B4" w14:textId="77777777"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69CA7A9" w14:textId="77777777"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02D8EB6B" w14:textId="77777777"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56CC265C" w14:textId="77777777"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70E883FE" w14:textId="77777777"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231C9FAF" w14:textId="77777777"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1C26D285" w14:textId="77777777"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1866F8E8" w14:textId="77777777"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4167A5C9" w14:textId="77777777"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404FF120" w14:textId="77777777"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5E2420C" w14:textId="7777777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640CB600" w14:textId="7777777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6AF1090" w14:textId="77777777" w:rsidR="00C57FA5" w:rsidRPr="00A8604D" w:rsidRDefault="00C57FA5" w:rsidP="00D44D47">
      <w:pPr>
        <w:autoSpaceDE w:val="0"/>
        <w:autoSpaceDN w:val="0"/>
        <w:adjustRightInd w:val="0"/>
        <w:jc w:val="both"/>
        <w:rPr>
          <w:rFonts w:ascii="Cambria" w:hAnsi="Cambria"/>
          <w:sz w:val="22"/>
          <w:szCs w:val="22"/>
        </w:rPr>
      </w:pPr>
    </w:p>
    <w:p w14:paraId="151B5A1A"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555C5F9A" w14:textId="77777777" w:rsidR="00C57FA5" w:rsidRPr="00A8604D" w:rsidRDefault="00C57FA5" w:rsidP="001F421A">
      <w:pPr>
        <w:jc w:val="both"/>
        <w:rPr>
          <w:rFonts w:ascii="Cambria" w:hAnsi="Cambria"/>
          <w:b/>
          <w:snapToGrid w:val="0"/>
          <w:sz w:val="22"/>
          <w:szCs w:val="22"/>
        </w:rPr>
      </w:pPr>
    </w:p>
    <w:p w14:paraId="53CC6DB6" w14:textId="77777777" w:rsidR="00653FAF" w:rsidRPr="00A8604D" w:rsidRDefault="00653FAF" w:rsidP="00542569">
      <w:pPr>
        <w:jc w:val="both"/>
        <w:rPr>
          <w:rFonts w:ascii="Cambria" w:hAnsi="Cambria"/>
          <w:snapToGrid w:val="0"/>
          <w:sz w:val="22"/>
          <w:szCs w:val="22"/>
        </w:rPr>
      </w:pPr>
    </w:p>
    <w:p w14:paraId="6499C5FE"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7A4D8A2B" w14:textId="77777777" w:rsidR="00A8604D" w:rsidRDefault="00A8604D" w:rsidP="00653FAF">
      <w:pPr>
        <w:jc w:val="both"/>
        <w:rPr>
          <w:rFonts w:ascii="Cambria" w:hAnsi="Cambria"/>
          <w:sz w:val="22"/>
          <w:szCs w:val="22"/>
        </w:rPr>
      </w:pPr>
    </w:p>
    <w:p w14:paraId="0BBA9F37"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117AC3BF" w14:textId="77777777" w:rsidR="00653FAF" w:rsidRPr="00A8604D" w:rsidRDefault="00653FAF" w:rsidP="00653FAF">
      <w:pPr>
        <w:jc w:val="both"/>
        <w:rPr>
          <w:rFonts w:ascii="Cambria" w:hAnsi="Cambria"/>
          <w:sz w:val="22"/>
          <w:szCs w:val="22"/>
        </w:rPr>
      </w:pPr>
    </w:p>
    <w:p w14:paraId="2DB423CB" w14:textId="77777777"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72CDFF6E" w14:textId="77777777" w:rsidR="009D3409" w:rsidRPr="00A8604D" w:rsidRDefault="009D3409" w:rsidP="00542569">
      <w:pPr>
        <w:jc w:val="both"/>
        <w:rPr>
          <w:rFonts w:ascii="Cambria" w:hAnsi="Cambria"/>
          <w:sz w:val="22"/>
          <w:szCs w:val="22"/>
        </w:rPr>
      </w:pPr>
    </w:p>
    <w:p w14:paraId="63CD133F" w14:textId="77777777" w:rsidR="00C57FA5" w:rsidRPr="009F503C" w:rsidRDefault="00C57FA5">
      <w:pPr>
        <w:autoSpaceDE w:val="0"/>
        <w:autoSpaceDN w:val="0"/>
        <w:adjustRightInd w:val="0"/>
        <w:jc w:val="both"/>
        <w:rPr>
          <w:rFonts w:ascii="Cambria" w:hAnsi="Cambria"/>
          <w:i/>
          <w:sz w:val="22"/>
          <w:szCs w:val="22"/>
        </w:rPr>
      </w:pPr>
    </w:p>
    <w:p w14:paraId="4D68547E"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367E423C" w14:textId="77777777" w:rsidR="00421535" w:rsidRPr="009F503C" w:rsidRDefault="00421535">
      <w:pPr>
        <w:jc w:val="both"/>
        <w:rPr>
          <w:rFonts w:ascii="Cambria" w:hAnsi="Cambria"/>
          <w:b/>
          <w:sz w:val="22"/>
          <w:szCs w:val="22"/>
        </w:rPr>
      </w:pPr>
    </w:p>
    <w:p w14:paraId="24BFD72F" w14:textId="77777777"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6EAEE250" w14:textId="77777777" w:rsidR="00652E14" w:rsidRPr="009F503C" w:rsidRDefault="00652E14">
      <w:pPr>
        <w:jc w:val="both"/>
        <w:rPr>
          <w:rFonts w:ascii="Cambria" w:hAnsi="Cambria"/>
          <w:sz w:val="22"/>
          <w:szCs w:val="22"/>
        </w:rPr>
      </w:pPr>
    </w:p>
    <w:p w14:paraId="462D18C3" w14:textId="77777777"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863909">
        <w:rPr>
          <w:rFonts w:ascii="Cambria" w:hAnsi="Cambria"/>
          <w:sz w:val="22"/>
          <w:szCs w:val="22"/>
        </w:rPr>
        <w:t>8</w:t>
      </w:r>
      <w:r w:rsidR="00863909" w:rsidRPr="003F2230">
        <w:rPr>
          <w:rFonts w:ascii="Cambria" w:hAnsi="Cambria"/>
          <w:sz w:val="22"/>
          <w:szCs w:val="22"/>
        </w:rPr>
        <w:t xml:space="preserve"> </w:t>
      </w:r>
      <w:r w:rsidR="00E85266" w:rsidRPr="003F2230">
        <w:rPr>
          <w:rFonts w:ascii="Cambria" w:hAnsi="Cambria"/>
          <w:sz w:val="22"/>
          <w:szCs w:val="22"/>
        </w:rPr>
        <w:t>nap</w:t>
      </w:r>
      <w:r w:rsidR="00586A9D" w:rsidRPr="003F2230">
        <w:rPr>
          <w:rFonts w:ascii="Cambria" w:hAnsi="Cambria"/>
          <w:sz w:val="22"/>
          <w:szCs w:val="22"/>
        </w:rPr>
        <w:t>;</w:t>
      </w:r>
    </w:p>
    <w:p w14:paraId="4B1BDADD" w14:textId="77777777"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6A82AF4" w14:textId="77777777"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7C847DDF" w14:textId="77777777"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01DDCCCD" w14:textId="77777777"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35068075" w14:textId="77777777"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57AD3E2" w14:textId="77777777" w:rsidR="00421535" w:rsidRPr="009F503C" w:rsidRDefault="00421535" w:rsidP="00466842">
      <w:pPr>
        <w:pStyle w:val="Szvegtrzs"/>
        <w:spacing w:before="120"/>
        <w:rPr>
          <w:rFonts w:ascii="Cambria" w:hAnsi="Cambria"/>
          <w:sz w:val="22"/>
          <w:szCs w:val="22"/>
        </w:rPr>
      </w:pPr>
    </w:p>
    <w:p w14:paraId="641F6B9A" w14:textId="77777777"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w:t>
      </w:r>
      <w:r w:rsidRPr="003E6A2E">
        <w:rPr>
          <w:rFonts w:ascii="Cambria" w:hAnsi="Cambria" w:cs="Arial"/>
          <w:b/>
          <w:bCs/>
          <w:sz w:val="22"/>
          <w:szCs w:val="22"/>
        </w:rPr>
        <w:lastRenderedPageBreak/>
        <w:t>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246FDF5E" w14:textId="77777777" w:rsidR="00C57FA5" w:rsidRPr="00710DE4" w:rsidRDefault="00C57FA5">
      <w:pPr>
        <w:jc w:val="both"/>
        <w:rPr>
          <w:rFonts w:ascii="Cambria" w:hAnsi="Cambria"/>
          <w:sz w:val="22"/>
          <w:szCs w:val="22"/>
        </w:rPr>
      </w:pPr>
    </w:p>
    <w:p w14:paraId="72D8EC9E" w14:textId="77777777"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06FA5094" w14:textId="77777777" w:rsidR="00C57FA5" w:rsidRPr="00710DE4" w:rsidRDefault="00C57FA5">
      <w:pPr>
        <w:jc w:val="both"/>
        <w:rPr>
          <w:rFonts w:ascii="Cambria" w:hAnsi="Cambria"/>
          <w:sz w:val="22"/>
          <w:szCs w:val="22"/>
        </w:rPr>
      </w:pPr>
    </w:p>
    <w:p w14:paraId="4BF1F5E3"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1C72E12E" w14:textId="77777777" w:rsidR="00C57FA5" w:rsidRPr="00710DE4" w:rsidRDefault="00C57FA5">
      <w:pPr>
        <w:jc w:val="both"/>
        <w:rPr>
          <w:rFonts w:ascii="Cambria" w:hAnsi="Cambria"/>
          <w:b/>
          <w:sz w:val="22"/>
          <w:szCs w:val="22"/>
        </w:rPr>
      </w:pPr>
    </w:p>
    <w:p w14:paraId="7E3561C5" w14:textId="77777777"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60F4CE62" w14:textId="77777777" w:rsidR="00C57FA5" w:rsidRPr="00710DE4" w:rsidRDefault="00C57FA5">
      <w:pPr>
        <w:jc w:val="both"/>
        <w:rPr>
          <w:rFonts w:ascii="Cambria" w:hAnsi="Cambria"/>
          <w:sz w:val="22"/>
          <w:szCs w:val="22"/>
        </w:rPr>
      </w:pPr>
    </w:p>
    <w:p w14:paraId="2A9E5D58" w14:textId="77777777"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186FC759" w14:textId="77777777" w:rsidR="00D7269A" w:rsidRPr="00710DE4" w:rsidRDefault="00D7269A">
      <w:pPr>
        <w:jc w:val="both"/>
        <w:rPr>
          <w:rFonts w:ascii="Cambria" w:hAnsi="Cambria"/>
          <w:sz w:val="22"/>
          <w:szCs w:val="22"/>
        </w:rPr>
      </w:pPr>
    </w:p>
    <w:p w14:paraId="133F54A9" w14:textId="77777777"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7F9F9B20" w14:textId="77777777" w:rsidR="00C57FA5" w:rsidRPr="00710DE4" w:rsidRDefault="00C57FA5" w:rsidP="000B0E02">
      <w:pPr>
        <w:jc w:val="both"/>
        <w:rPr>
          <w:rFonts w:ascii="Cambria" w:hAnsi="Cambria"/>
          <w:sz w:val="22"/>
          <w:szCs w:val="22"/>
        </w:rPr>
      </w:pPr>
    </w:p>
    <w:p w14:paraId="290F229F" w14:textId="77777777" w:rsidR="00297DB9" w:rsidRPr="00710DE4" w:rsidRDefault="00297DB9" w:rsidP="000B0E02">
      <w:pPr>
        <w:jc w:val="both"/>
        <w:rPr>
          <w:rFonts w:ascii="Cambria" w:hAnsi="Cambria"/>
          <w:sz w:val="22"/>
          <w:szCs w:val="22"/>
        </w:rPr>
      </w:pPr>
    </w:p>
    <w:p w14:paraId="44AFFB50"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2E4905D4" w14:textId="77777777" w:rsidR="004329EB" w:rsidRPr="00710DE4" w:rsidRDefault="004329EB" w:rsidP="006C7045">
      <w:pPr>
        <w:jc w:val="both"/>
        <w:rPr>
          <w:rFonts w:ascii="Cambria" w:hAnsi="Cambria"/>
          <w:b/>
          <w:sz w:val="22"/>
          <w:szCs w:val="22"/>
        </w:rPr>
      </w:pPr>
    </w:p>
    <w:p w14:paraId="427160B8" w14:textId="77777777"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w:t>
      </w:r>
      <w:proofErr w:type="gramStart"/>
      <w:r w:rsidR="00C024AA" w:rsidRPr="003057B8">
        <w:rPr>
          <w:rFonts w:ascii="Cambria" w:hAnsi="Cambria"/>
          <w:sz w:val="22"/>
          <w:szCs w:val="22"/>
        </w:rPr>
        <w:t xml:space="preserve">–  </w:t>
      </w:r>
      <w:r w:rsidRPr="003057B8">
        <w:rPr>
          <w:rFonts w:ascii="Cambria" w:hAnsi="Cambria"/>
          <w:sz w:val="22"/>
          <w:szCs w:val="22"/>
        </w:rPr>
        <w:t>nem</w:t>
      </w:r>
      <w:proofErr w:type="gramEnd"/>
      <w:r w:rsidRPr="003057B8">
        <w:rPr>
          <w:rFonts w:ascii="Cambria" w:hAnsi="Cambria"/>
          <w:sz w:val="22"/>
          <w:szCs w:val="22"/>
        </w:rPr>
        <w:t xml:space="preserve">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1298505B" w14:textId="77777777" w:rsidR="004812FD" w:rsidRPr="003057B8" w:rsidRDefault="004812FD" w:rsidP="00BC04A5">
      <w:pPr>
        <w:jc w:val="both"/>
        <w:rPr>
          <w:rFonts w:ascii="Cambria" w:hAnsi="Cambria"/>
          <w:sz w:val="22"/>
          <w:szCs w:val="22"/>
        </w:rPr>
      </w:pPr>
    </w:p>
    <w:p w14:paraId="784F80E8"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1D1139EC" w14:textId="77777777" w:rsidR="004329EB" w:rsidRPr="00710DE4" w:rsidRDefault="004329EB" w:rsidP="00BC04A5">
      <w:pPr>
        <w:jc w:val="both"/>
        <w:rPr>
          <w:rFonts w:ascii="Cambria" w:hAnsi="Cambria"/>
          <w:sz w:val="22"/>
          <w:szCs w:val="22"/>
        </w:rPr>
      </w:pPr>
    </w:p>
    <w:p w14:paraId="38E7CD1B" w14:textId="77777777"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2FB44B64" w14:textId="77777777" w:rsidR="00C57FA5" w:rsidRPr="00710DE4" w:rsidRDefault="00C57FA5" w:rsidP="006C7045">
      <w:pPr>
        <w:jc w:val="both"/>
        <w:rPr>
          <w:rFonts w:ascii="Cambria" w:hAnsi="Cambria"/>
          <w:sz w:val="22"/>
          <w:szCs w:val="22"/>
        </w:rPr>
      </w:pPr>
    </w:p>
    <w:p w14:paraId="32BD1937"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1B7D1D50" w14:textId="77777777" w:rsidR="00077DC9" w:rsidRPr="00710DE4" w:rsidRDefault="00077DC9" w:rsidP="004142A2">
      <w:pPr>
        <w:jc w:val="both"/>
        <w:rPr>
          <w:rFonts w:ascii="Cambria" w:hAnsi="Cambria"/>
          <w:b/>
          <w:sz w:val="22"/>
          <w:szCs w:val="22"/>
        </w:rPr>
      </w:pPr>
    </w:p>
    <w:p w14:paraId="29DA40BC"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34F22864"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490451BB" w14:textId="77777777" w:rsidR="00C57FA5" w:rsidRPr="00710DE4" w:rsidRDefault="00C57FA5" w:rsidP="004142A2">
      <w:pPr>
        <w:jc w:val="both"/>
        <w:rPr>
          <w:rFonts w:ascii="Cambria" w:hAnsi="Cambria"/>
          <w:sz w:val="22"/>
          <w:szCs w:val="22"/>
        </w:rPr>
      </w:pPr>
    </w:p>
    <w:p w14:paraId="45C03EC3"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10DE4">
        <w:rPr>
          <w:rFonts w:ascii="Cambria" w:hAnsi="Cambria"/>
          <w:sz w:val="22"/>
          <w:szCs w:val="22"/>
        </w:rPr>
        <w:lastRenderedPageBreak/>
        <w:t>jogosultságát visszaigazolta, és az önkormányzat utalási kötelezettségét teljesítve a pontos támogatási összeget továbbította a Támogatáskezelő számlájára.</w:t>
      </w:r>
    </w:p>
    <w:p w14:paraId="7B3491C8" w14:textId="77777777" w:rsidR="00C57FA5" w:rsidRPr="00710DE4" w:rsidRDefault="00C57FA5" w:rsidP="004142A2">
      <w:pPr>
        <w:jc w:val="both"/>
        <w:rPr>
          <w:rFonts w:ascii="Cambria" w:hAnsi="Cambria"/>
          <w:sz w:val="22"/>
          <w:szCs w:val="22"/>
        </w:rPr>
      </w:pPr>
    </w:p>
    <w:p w14:paraId="2AC9A8C8" w14:textId="77777777"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155CD5B4" w14:textId="77777777" w:rsidR="00C57FA5" w:rsidRPr="003057B8" w:rsidRDefault="00C57FA5" w:rsidP="00E0210C">
      <w:pPr>
        <w:jc w:val="both"/>
        <w:rPr>
          <w:rFonts w:ascii="Cambria" w:hAnsi="Cambria"/>
          <w:sz w:val="22"/>
          <w:szCs w:val="22"/>
        </w:rPr>
      </w:pPr>
    </w:p>
    <w:p w14:paraId="257F1416" w14:textId="77777777"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17326497" w14:textId="77777777" w:rsidR="00C57FA5" w:rsidRPr="003057B8" w:rsidRDefault="00C57FA5" w:rsidP="004142A2">
      <w:pPr>
        <w:jc w:val="both"/>
        <w:rPr>
          <w:rFonts w:ascii="Cambria" w:hAnsi="Cambria"/>
          <w:sz w:val="22"/>
          <w:szCs w:val="22"/>
        </w:rPr>
      </w:pPr>
    </w:p>
    <w:p w14:paraId="0349AB1C" w14:textId="77777777"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3C35F1C4" w14:textId="77777777"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7C88C691" w14:textId="77777777" w:rsidR="00C57FA5" w:rsidRPr="003057B8" w:rsidRDefault="00C57FA5" w:rsidP="004142A2">
      <w:pPr>
        <w:jc w:val="both"/>
        <w:rPr>
          <w:rFonts w:ascii="Cambria" w:hAnsi="Cambria"/>
          <w:sz w:val="22"/>
          <w:szCs w:val="22"/>
        </w:rPr>
      </w:pPr>
    </w:p>
    <w:p w14:paraId="26369BC4"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1802880B" w14:textId="77777777"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3429DFAB" w14:textId="77777777"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5767C83" w14:textId="77777777" w:rsidR="00297DB9" w:rsidRPr="003057B8" w:rsidRDefault="00297DB9" w:rsidP="004142A2">
      <w:pPr>
        <w:jc w:val="both"/>
        <w:rPr>
          <w:rFonts w:ascii="Cambria" w:hAnsi="Cambria"/>
          <w:sz w:val="22"/>
          <w:szCs w:val="22"/>
        </w:rPr>
      </w:pPr>
    </w:p>
    <w:p w14:paraId="6D937BD0"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4E01CCAE" w14:textId="77777777"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3615FB44" w14:textId="77777777"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04552132" w14:textId="77777777"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50E72533" w14:textId="77777777"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4E8AEB8B" w14:textId="77777777"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427B216B" w14:textId="77777777" w:rsidR="00C57FA5" w:rsidRPr="003057B8" w:rsidRDefault="00C57FA5">
      <w:pPr>
        <w:tabs>
          <w:tab w:val="num" w:pos="0"/>
        </w:tabs>
        <w:jc w:val="both"/>
        <w:rPr>
          <w:rFonts w:ascii="Cambria" w:hAnsi="Cambria"/>
          <w:snapToGrid w:val="0"/>
          <w:sz w:val="22"/>
          <w:szCs w:val="22"/>
        </w:rPr>
      </w:pPr>
    </w:p>
    <w:p w14:paraId="08BDCB42"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742B5E18" w14:textId="77777777" w:rsidR="00886D47" w:rsidRPr="003057B8" w:rsidRDefault="00886D47">
      <w:pPr>
        <w:tabs>
          <w:tab w:val="num" w:pos="0"/>
        </w:tabs>
        <w:jc w:val="both"/>
        <w:rPr>
          <w:rFonts w:ascii="Cambria" w:hAnsi="Cambria"/>
          <w:snapToGrid w:val="0"/>
          <w:sz w:val="22"/>
          <w:szCs w:val="22"/>
        </w:rPr>
      </w:pPr>
    </w:p>
    <w:p w14:paraId="3EC5A49F"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lastRenderedPageBreak/>
        <w:t>Az ösztöndíjas 30 napon belül köteles a jogosulatlanul felvett ösztöndíjat a folyósító felsőoktatási intézmény részére visszafizetni.</w:t>
      </w:r>
    </w:p>
    <w:p w14:paraId="3F4942CD" w14:textId="77777777" w:rsidR="00C57FA5" w:rsidRPr="003057B8" w:rsidRDefault="00C57FA5">
      <w:pPr>
        <w:tabs>
          <w:tab w:val="num" w:pos="0"/>
        </w:tabs>
        <w:jc w:val="both"/>
        <w:rPr>
          <w:rFonts w:ascii="Cambria" w:hAnsi="Cambria"/>
          <w:snapToGrid w:val="0"/>
          <w:sz w:val="22"/>
          <w:szCs w:val="22"/>
        </w:rPr>
      </w:pPr>
    </w:p>
    <w:p w14:paraId="7894808B"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74145F09" w14:textId="77777777" w:rsidR="00C57FA5" w:rsidRPr="003057B8" w:rsidRDefault="00C57FA5">
      <w:pPr>
        <w:pStyle w:val="Szvegtrzs"/>
        <w:tabs>
          <w:tab w:val="num" w:pos="0"/>
        </w:tabs>
        <w:rPr>
          <w:rFonts w:ascii="Cambria" w:hAnsi="Cambria"/>
          <w:sz w:val="22"/>
          <w:szCs w:val="22"/>
        </w:rPr>
      </w:pPr>
    </w:p>
    <w:p w14:paraId="4C8ED6ED"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1ED82947" w14:textId="77777777" w:rsidR="00C57FA5" w:rsidRPr="00710DE4" w:rsidRDefault="00C57FA5" w:rsidP="003731BC">
      <w:pPr>
        <w:tabs>
          <w:tab w:val="num" w:pos="0"/>
        </w:tabs>
        <w:jc w:val="both"/>
        <w:rPr>
          <w:rFonts w:ascii="Cambria" w:hAnsi="Cambria"/>
          <w:b/>
          <w:sz w:val="22"/>
          <w:szCs w:val="22"/>
        </w:rPr>
      </w:pPr>
    </w:p>
    <w:p w14:paraId="65B440D6"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4F284CD9" w14:textId="77777777" w:rsidR="001D6CD9" w:rsidRPr="00710DE4" w:rsidRDefault="001D6CD9" w:rsidP="003731BC">
      <w:pPr>
        <w:tabs>
          <w:tab w:val="num" w:pos="0"/>
        </w:tabs>
        <w:jc w:val="both"/>
        <w:rPr>
          <w:rFonts w:ascii="Cambria" w:hAnsi="Cambria"/>
          <w:b/>
          <w:sz w:val="22"/>
          <w:szCs w:val="22"/>
        </w:rPr>
      </w:pPr>
    </w:p>
    <w:p w14:paraId="58190B61" w14:textId="77777777"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53D66D51" w14:textId="77777777" w:rsidR="00B12130" w:rsidRPr="00710DE4" w:rsidRDefault="00B12130" w:rsidP="009E1377">
      <w:pPr>
        <w:tabs>
          <w:tab w:val="num" w:pos="0"/>
        </w:tabs>
        <w:jc w:val="both"/>
        <w:rPr>
          <w:rFonts w:ascii="Cambria" w:hAnsi="Cambria"/>
          <w:sz w:val="22"/>
          <w:szCs w:val="22"/>
        </w:rPr>
      </w:pPr>
    </w:p>
    <w:p w14:paraId="642C9789" w14:textId="77777777" w:rsidR="00EF4142" w:rsidRPr="00710DE4" w:rsidRDefault="00EF4142" w:rsidP="009E1377">
      <w:pPr>
        <w:tabs>
          <w:tab w:val="num" w:pos="0"/>
        </w:tabs>
        <w:jc w:val="both"/>
        <w:rPr>
          <w:rFonts w:ascii="Cambria" w:hAnsi="Cambria"/>
          <w:sz w:val="22"/>
          <w:szCs w:val="22"/>
        </w:rPr>
      </w:pPr>
    </w:p>
    <w:p w14:paraId="1DBE5E2E" w14:textId="77777777"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2B2FC468" w14:textId="77777777" w:rsidR="00EF4142" w:rsidRPr="003057B8" w:rsidRDefault="00EF4142" w:rsidP="009E1377">
      <w:pPr>
        <w:tabs>
          <w:tab w:val="num" w:pos="0"/>
        </w:tabs>
        <w:jc w:val="both"/>
        <w:rPr>
          <w:rFonts w:ascii="Cambria" w:hAnsi="Cambria"/>
          <w:sz w:val="22"/>
          <w:szCs w:val="22"/>
        </w:rPr>
      </w:pPr>
    </w:p>
    <w:p w14:paraId="628E9E60" w14:textId="77777777" w:rsidR="00C57FA5" w:rsidRPr="003057B8" w:rsidRDefault="00C57FA5" w:rsidP="009E1377">
      <w:pPr>
        <w:tabs>
          <w:tab w:val="num" w:pos="0"/>
        </w:tabs>
        <w:jc w:val="both"/>
        <w:rPr>
          <w:rFonts w:ascii="Cambria" w:hAnsi="Cambria"/>
          <w:sz w:val="22"/>
          <w:szCs w:val="22"/>
        </w:rPr>
      </w:pPr>
    </w:p>
    <w:p w14:paraId="145EA57D"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0DFF735F" w14:textId="77777777"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1BF9B784" w14:textId="77777777" w:rsidR="00C57FA5" w:rsidRPr="003057B8" w:rsidRDefault="00C57FA5">
      <w:pPr>
        <w:tabs>
          <w:tab w:val="num" w:pos="0"/>
        </w:tabs>
        <w:jc w:val="center"/>
        <w:rPr>
          <w:rFonts w:ascii="Cambria" w:hAnsi="Cambria"/>
          <w:sz w:val="22"/>
          <w:szCs w:val="22"/>
        </w:rPr>
      </w:pPr>
    </w:p>
    <w:p w14:paraId="5601F8AD"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24ADE7C1"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EA0A7F6"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345861D5"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7322" w14:textId="77777777" w:rsidR="00870EEB" w:rsidRDefault="00870EEB" w:rsidP="002B7428">
      <w:r>
        <w:separator/>
      </w:r>
    </w:p>
  </w:endnote>
  <w:endnote w:type="continuationSeparator" w:id="0">
    <w:p w14:paraId="4F51D7B1" w14:textId="77777777" w:rsidR="00870EEB" w:rsidRDefault="00870EE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73B2178D" w14:textId="77777777" w:rsidR="002B7428" w:rsidRPr="004C1168" w:rsidRDefault="00F230C9">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B74BCC">
          <w:rPr>
            <w:rFonts w:ascii="Arial" w:hAnsi="Arial" w:cs="Arial"/>
            <w:noProof/>
            <w:sz w:val="20"/>
            <w:szCs w:val="20"/>
          </w:rPr>
          <w:t>1</w:t>
        </w:r>
        <w:r w:rsidRPr="004C1168">
          <w:rPr>
            <w:rFonts w:ascii="Arial" w:hAnsi="Arial" w:cs="Arial"/>
            <w:sz w:val="20"/>
            <w:szCs w:val="20"/>
          </w:rPr>
          <w:fldChar w:fldCharType="end"/>
        </w:r>
      </w:p>
    </w:sdtContent>
  </w:sdt>
  <w:p w14:paraId="123E83B2"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07AA" w14:textId="77777777" w:rsidR="00870EEB" w:rsidRDefault="00870EEB" w:rsidP="002B7428">
      <w:r>
        <w:separator/>
      </w:r>
    </w:p>
  </w:footnote>
  <w:footnote w:type="continuationSeparator" w:id="0">
    <w:p w14:paraId="3C2692B8" w14:textId="77777777" w:rsidR="00870EEB" w:rsidRDefault="00870EEB" w:rsidP="002B7428">
      <w:r>
        <w:continuationSeparator/>
      </w:r>
    </w:p>
  </w:footnote>
  <w:footnote w:id="1">
    <w:p w14:paraId="6C5C3566"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28797079" w14:textId="77777777" w:rsidR="00C95B03" w:rsidRPr="00B917AE" w:rsidRDefault="00C95B03" w:rsidP="00C95B03">
      <w:pPr>
        <w:pStyle w:val="Lbjegyzetszveg"/>
        <w:jc w:val="both"/>
        <w:rPr>
          <w:color w:val="FF0000"/>
        </w:rPr>
      </w:pPr>
    </w:p>
    <w:p w14:paraId="55DCA833" w14:textId="77777777"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D2301"/>
    <w:multiLevelType w:val="hybridMultilevel"/>
    <w:tmpl w:val="F984EA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75099736">
    <w:abstractNumId w:val="2"/>
  </w:num>
  <w:num w:numId="2" w16cid:durableId="925454992">
    <w:abstractNumId w:val="18"/>
  </w:num>
  <w:num w:numId="3" w16cid:durableId="1086267220">
    <w:abstractNumId w:val="7"/>
  </w:num>
  <w:num w:numId="4" w16cid:durableId="114906030">
    <w:abstractNumId w:val="16"/>
  </w:num>
  <w:num w:numId="5" w16cid:durableId="938174202">
    <w:abstractNumId w:val="17"/>
  </w:num>
  <w:num w:numId="6" w16cid:durableId="942689171">
    <w:abstractNumId w:val="10"/>
  </w:num>
  <w:num w:numId="7" w16cid:durableId="171336003">
    <w:abstractNumId w:val="1"/>
  </w:num>
  <w:num w:numId="8" w16cid:durableId="1544563236">
    <w:abstractNumId w:val="5"/>
  </w:num>
  <w:num w:numId="9" w16cid:durableId="205795727">
    <w:abstractNumId w:val="3"/>
  </w:num>
  <w:num w:numId="10" w16cid:durableId="2066487018">
    <w:abstractNumId w:val="12"/>
  </w:num>
  <w:num w:numId="11" w16cid:durableId="1580408271">
    <w:abstractNumId w:val="15"/>
  </w:num>
  <w:num w:numId="12" w16cid:durableId="1880435857">
    <w:abstractNumId w:val="0"/>
  </w:num>
  <w:num w:numId="13" w16cid:durableId="848760255">
    <w:abstractNumId w:val="6"/>
  </w:num>
  <w:num w:numId="14" w16cid:durableId="1017541092">
    <w:abstractNumId w:val="13"/>
  </w:num>
  <w:num w:numId="15" w16cid:durableId="1308701627">
    <w:abstractNumId w:val="8"/>
  </w:num>
  <w:num w:numId="16" w16cid:durableId="454521174">
    <w:abstractNumId w:val="11"/>
  </w:num>
  <w:num w:numId="17" w16cid:durableId="1342005224">
    <w:abstractNumId w:val="14"/>
  </w:num>
  <w:num w:numId="18" w16cid:durableId="1392923020">
    <w:abstractNumId w:val="9"/>
  </w:num>
  <w:num w:numId="19" w16cid:durableId="554238295">
    <w:abstractNumId w:val="19"/>
  </w:num>
  <w:num w:numId="20" w16cid:durableId="502667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0F2028"/>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BE9"/>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36F"/>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3909"/>
    <w:rsid w:val="0086544C"/>
    <w:rsid w:val="00870EEB"/>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74BCC"/>
    <w:rsid w:val="00B82729"/>
    <w:rsid w:val="00B85263"/>
    <w:rsid w:val="00B917AE"/>
    <w:rsid w:val="00B92777"/>
    <w:rsid w:val="00B93A60"/>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C4B"/>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30C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488ECD9"/>
  <w15:docId w15:val="{CF8C8F82-8184-40A0-9E36-67262837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1A76-635A-4DCA-8DBB-311AF881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3026</Words>
  <Characters>20881</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Ildikó</cp:lastModifiedBy>
  <cp:revision>2</cp:revision>
  <cp:lastPrinted>2021-07-30T06:52:00Z</cp:lastPrinted>
  <dcterms:created xsi:type="dcterms:W3CDTF">2022-10-03T06:21:00Z</dcterms:created>
  <dcterms:modified xsi:type="dcterms:W3CDTF">2022-10-03T06:21:00Z</dcterms:modified>
</cp:coreProperties>
</file>