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313B05" w:rsidRDefault="00DF3965">
      <w:pPr>
        <w:jc w:val="both"/>
        <w:rPr>
          <w:rFonts w:ascii="Cambria" w:hAnsi="Cambria" w:cs="Arial"/>
          <w:sz w:val="22"/>
          <w:szCs w:val="22"/>
        </w:rPr>
      </w:pPr>
      <w:bookmarkStart w:id="0" w:name="_GoBack"/>
      <w:bookmarkEnd w:id="0"/>
    </w:p>
    <w:p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rsidR="00DF3965" w:rsidRPr="00313B05" w:rsidRDefault="00DF3965">
      <w:pPr>
        <w:jc w:val="both"/>
        <w:rPr>
          <w:rFonts w:ascii="Cambria" w:hAnsi="Cambria" w:cs="Arial"/>
          <w:sz w:val="22"/>
          <w:szCs w:val="22"/>
        </w:rPr>
      </w:pPr>
    </w:p>
    <w:p w:rsidR="00DF3965" w:rsidRPr="00313B05" w:rsidRDefault="00113F59">
      <w:pPr>
        <w:jc w:val="center"/>
        <w:rPr>
          <w:rFonts w:ascii="Cambria" w:hAnsi="Cambria" w:cs="Arial"/>
          <w:b/>
          <w:bCs/>
          <w:sz w:val="22"/>
          <w:szCs w:val="22"/>
        </w:rPr>
      </w:pPr>
      <w:r>
        <w:rPr>
          <w:rFonts w:ascii="Cambria" w:hAnsi="Cambria"/>
          <w:b/>
          <w:bCs/>
          <w:sz w:val="22"/>
          <w:szCs w:val="22"/>
        </w:rPr>
        <w:t xml:space="preserve">Tass Község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rsidR="002A1730" w:rsidRPr="00313B05" w:rsidRDefault="0050488D" w:rsidP="0050488D">
      <w:pPr>
        <w:jc w:val="center"/>
        <w:rPr>
          <w:rFonts w:ascii="Cambria" w:hAnsi="Cambria" w:cs="Arial"/>
          <w:b/>
          <w:bCs/>
          <w:sz w:val="22"/>
          <w:szCs w:val="22"/>
        </w:rPr>
      </w:pPr>
      <w:proofErr w:type="gramStart"/>
      <w:r w:rsidRPr="00313B05">
        <w:rPr>
          <w:rFonts w:ascii="Cambria" w:hAnsi="Cambria" w:cs="Arial"/>
          <w:b/>
          <w:bCs/>
          <w:sz w:val="22"/>
          <w:szCs w:val="22"/>
        </w:rPr>
        <w:t>összhangban</w:t>
      </w:r>
      <w:proofErr w:type="gramEnd"/>
    </w:p>
    <w:p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rsidR="00EE38CB" w:rsidRPr="00313B05" w:rsidRDefault="00EE38CB" w:rsidP="00EE38CB">
      <w:pPr>
        <w:pStyle w:val="Listaszerbekezds"/>
        <w:ind w:left="1077"/>
        <w:jc w:val="both"/>
        <w:rPr>
          <w:rFonts w:ascii="Cambria" w:hAnsi="Cambria" w:cs="Arial"/>
          <w:sz w:val="22"/>
          <w:szCs w:val="22"/>
        </w:rPr>
      </w:pPr>
    </w:p>
    <w:p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rsidR="00B25294" w:rsidRPr="00313B05" w:rsidRDefault="00B25294" w:rsidP="00BD2058">
      <w:pPr>
        <w:pStyle w:val="Default"/>
        <w:spacing w:line="276" w:lineRule="auto"/>
        <w:jc w:val="both"/>
        <w:rPr>
          <w:rFonts w:ascii="Cambria" w:hAnsi="Cambria" w:cs="Arial"/>
          <w:color w:val="auto"/>
          <w:sz w:val="22"/>
          <w:szCs w:val="22"/>
        </w:rPr>
      </w:pPr>
    </w:p>
    <w:p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rsidR="00720D24" w:rsidRPr="00313B05" w:rsidRDefault="00720D24" w:rsidP="000670A3">
      <w:pPr>
        <w:pStyle w:val="Listaszerbekezds"/>
        <w:jc w:val="both"/>
        <w:rPr>
          <w:rFonts w:ascii="Cambria" w:hAnsi="Cambria" w:cs="Arial"/>
          <w:b/>
          <w:sz w:val="22"/>
          <w:szCs w:val="22"/>
        </w:rPr>
      </w:pPr>
    </w:p>
    <w:p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313B05" w:rsidRDefault="00DF3965" w:rsidP="002B4481">
      <w:pPr>
        <w:jc w:val="both"/>
        <w:rPr>
          <w:rFonts w:ascii="Cambria" w:hAnsi="Cambria" w:cs="Arial"/>
          <w:sz w:val="22"/>
          <w:szCs w:val="22"/>
        </w:rPr>
      </w:pPr>
    </w:p>
    <w:p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rsidR="00DF3965" w:rsidRPr="00313B05" w:rsidRDefault="00DF3965" w:rsidP="002B4481">
      <w:pPr>
        <w:jc w:val="both"/>
        <w:rPr>
          <w:rFonts w:ascii="Cambria" w:hAnsi="Cambria" w:cs="Arial"/>
          <w:sz w:val="22"/>
          <w:szCs w:val="22"/>
        </w:rPr>
      </w:pPr>
    </w:p>
    <w:p w:rsidR="00B25294" w:rsidRPr="00313B05" w:rsidRDefault="00B25294" w:rsidP="002B4481">
      <w:pPr>
        <w:jc w:val="both"/>
        <w:rPr>
          <w:rFonts w:ascii="Cambria" w:hAnsi="Cambria" w:cs="Arial"/>
          <w:sz w:val="22"/>
          <w:szCs w:val="22"/>
        </w:rPr>
      </w:pPr>
    </w:p>
    <w:p w:rsidR="00B25294" w:rsidRPr="00313B05" w:rsidRDefault="00B25294" w:rsidP="002B4481">
      <w:pPr>
        <w:jc w:val="both"/>
        <w:rPr>
          <w:rFonts w:ascii="Cambria" w:hAnsi="Cambria" w:cs="Arial"/>
          <w:sz w:val="22"/>
          <w:szCs w:val="22"/>
        </w:rPr>
      </w:pPr>
    </w:p>
    <w:p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rsidR="00DF3965" w:rsidRPr="00313B05" w:rsidRDefault="00DF3965" w:rsidP="00166DAA">
      <w:pPr>
        <w:jc w:val="both"/>
        <w:rPr>
          <w:rFonts w:ascii="Cambria" w:hAnsi="Cambria" w:cs="Arial"/>
          <w:b/>
          <w:sz w:val="22"/>
          <w:szCs w:val="22"/>
        </w:rPr>
      </w:pPr>
    </w:p>
    <w:p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DF3965" w:rsidRPr="00313B05" w:rsidRDefault="00DF3965" w:rsidP="00166DAA">
      <w:pPr>
        <w:jc w:val="both"/>
        <w:rPr>
          <w:rFonts w:ascii="Cambria" w:hAnsi="Cambria" w:cs="Arial"/>
          <w:b/>
          <w:sz w:val="22"/>
          <w:szCs w:val="22"/>
        </w:rPr>
      </w:pPr>
    </w:p>
    <w:p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rsidR="00DF3965" w:rsidRPr="00313B05" w:rsidRDefault="00DF3965">
      <w:pPr>
        <w:jc w:val="both"/>
        <w:rPr>
          <w:rFonts w:ascii="Cambria" w:hAnsi="Cambria" w:cs="Arial"/>
          <w:sz w:val="22"/>
          <w:szCs w:val="22"/>
        </w:rPr>
      </w:pPr>
    </w:p>
    <w:p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rsidR="00DF3965" w:rsidRPr="00313B05" w:rsidRDefault="00DF3965">
      <w:pPr>
        <w:jc w:val="both"/>
        <w:rPr>
          <w:rFonts w:ascii="Cambria" w:hAnsi="Cambria" w:cs="Arial"/>
          <w:b/>
          <w:bCs/>
          <w:sz w:val="22"/>
          <w:szCs w:val="22"/>
        </w:rPr>
      </w:pPr>
    </w:p>
    <w:p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rsidR="00DF3965" w:rsidRPr="00313B05" w:rsidRDefault="00DF3965">
      <w:pPr>
        <w:jc w:val="both"/>
        <w:rPr>
          <w:rFonts w:ascii="Cambria" w:hAnsi="Cambria" w:cs="Arial"/>
          <w:sz w:val="22"/>
          <w:szCs w:val="22"/>
        </w:rPr>
      </w:pPr>
    </w:p>
    <w:p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rsidR="00DF3965" w:rsidRPr="00313B05" w:rsidRDefault="00DF3965">
      <w:pPr>
        <w:jc w:val="both"/>
        <w:rPr>
          <w:rFonts w:ascii="Cambria" w:hAnsi="Cambria" w:cs="Arial"/>
          <w:b/>
          <w:bCs/>
          <w:sz w:val="22"/>
          <w:szCs w:val="22"/>
        </w:rPr>
      </w:pPr>
    </w:p>
    <w:p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rsidR="00CE5B60" w:rsidRPr="00313B05" w:rsidRDefault="00CE5B60">
      <w:pPr>
        <w:jc w:val="both"/>
        <w:rPr>
          <w:rFonts w:ascii="Cambria" w:hAnsi="Cambria" w:cs="Arial"/>
          <w:sz w:val="22"/>
          <w:szCs w:val="22"/>
        </w:rPr>
      </w:pPr>
    </w:p>
    <w:p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rsidR="00CE5B60" w:rsidRPr="00313B05" w:rsidRDefault="00CE5B60" w:rsidP="000670A3">
      <w:pPr>
        <w:pStyle w:val="Szvegtrzs3"/>
        <w:ind w:left="426"/>
        <w:rPr>
          <w:rFonts w:ascii="Cambria" w:hAnsi="Cambria" w:cs="Arial"/>
          <w:snapToGrid w:val="0"/>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 egyszeri pályázói regisztráció szükséges, melynek elérése: </w:t>
      </w:r>
    </w:p>
    <w:p w:rsidR="009D1425" w:rsidRPr="00313B05" w:rsidRDefault="009D1425" w:rsidP="00CA4DAE">
      <w:pPr>
        <w:jc w:val="both"/>
        <w:rPr>
          <w:rFonts w:ascii="Cambria" w:hAnsi="Cambria" w:cs="Arial"/>
          <w:sz w:val="22"/>
          <w:szCs w:val="22"/>
        </w:rPr>
      </w:pPr>
    </w:p>
    <w:p w:rsidR="00A32415" w:rsidRPr="00313B05" w:rsidRDefault="00A911DA"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rsidR="00A32415" w:rsidRPr="00313B05" w:rsidRDefault="00A32415" w:rsidP="00A32415">
      <w:pPr>
        <w:jc w:val="center"/>
        <w:rPr>
          <w:rFonts w:ascii="Cambria" w:hAnsi="Cambria"/>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 xml:space="preserve">önkormányzat köteles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rendszerben igazolni. A nem befogadott pályázatok a bírálatban nem vesznek részt.</w:t>
      </w:r>
    </w:p>
    <w:p w:rsidR="00C84568" w:rsidRPr="00313B05" w:rsidRDefault="00C84568" w:rsidP="002B4481">
      <w:pPr>
        <w:jc w:val="center"/>
        <w:rPr>
          <w:rFonts w:ascii="Cambria" w:hAnsi="Cambria" w:cs="Arial"/>
          <w:b/>
          <w:bCs/>
          <w:sz w:val="22"/>
          <w:szCs w:val="22"/>
        </w:rPr>
      </w:pPr>
    </w:p>
    <w:p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rsidR="00C84568" w:rsidRPr="00313B05" w:rsidRDefault="00C84568" w:rsidP="003A0696">
      <w:pPr>
        <w:jc w:val="both"/>
        <w:rPr>
          <w:rFonts w:ascii="Cambria" w:hAnsi="Cambria" w:cs="Arial"/>
          <w:bCs/>
          <w:sz w:val="22"/>
          <w:szCs w:val="22"/>
        </w:rPr>
      </w:pPr>
    </w:p>
    <w:p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w:t>
      </w:r>
      <w:proofErr w:type="spellStart"/>
      <w:r w:rsidRPr="00313B05">
        <w:rPr>
          <w:rFonts w:ascii="Cambria" w:hAnsi="Cambria" w:cs="Arial"/>
          <w:bCs/>
          <w:sz w:val="22"/>
          <w:szCs w:val="22"/>
        </w:rPr>
        <w:t>EPER-Bursa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rsidR="00DF3965" w:rsidRPr="00313B05" w:rsidRDefault="00DF3965">
      <w:pPr>
        <w:rPr>
          <w:rFonts w:ascii="Cambria" w:hAnsi="Cambria" w:cs="Arial"/>
          <w:b/>
          <w:bCs/>
          <w:sz w:val="22"/>
          <w:szCs w:val="22"/>
          <w:u w:val="single"/>
        </w:rPr>
      </w:pPr>
    </w:p>
    <w:p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rsidR="00DF3965" w:rsidRPr="00313B05" w:rsidRDefault="00DF3965">
      <w:pPr>
        <w:pStyle w:val="Szvegtrzs"/>
        <w:rPr>
          <w:rFonts w:ascii="Cambria" w:hAnsi="Cambria" w:cs="Arial"/>
          <w:b/>
          <w:bCs/>
          <w:sz w:val="22"/>
          <w:szCs w:val="22"/>
        </w:rPr>
      </w:pPr>
    </w:p>
    <w:p w:rsidR="00113F59" w:rsidDel="00113F59" w:rsidRDefault="00BB682B" w:rsidP="00113F59">
      <w:pPr>
        <w:pStyle w:val="Szvegtrzs"/>
        <w:tabs>
          <w:tab w:val="left" w:pos="708"/>
          <w:tab w:val="left" w:pos="1416"/>
          <w:tab w:val="left" w:pos="2124"/>
          <w:tab w:val="left" w:pos="2832"/>
          <w:tab w:val="left" w:pos="3540"/>
          <w:tab w:val="left" w:pos="4248"/>
          <w:tab w:val="left" w:pos="4956"/>
          <w:tab w:val="left" w:pos="5664"/>
          <w:tab w:val="left" w:pos="6372"/>
          <w:tab w:val="left" w:pos="7215"/>
        </w:tabs>
        <w:rPr>
          <w:del w:id="1" w:author="Andi" w:date="2022-09-19T13:28:00Z"/>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r>
      <w:proofErr w:type="gramStart"/>
      <w:r w:rsidR="00DF3965" w:rsidRPr="00313B05">
        <w:rPr>
          <w:rFonts w:ascii="Cambria" w:hAnsi="Cambria" w:cs="Arial"/>
          <w:b/>
          <w:bCs/>
          <w:sz w:val="22"/>
          <w:szCs w:val="22"/>
        </w:rPr>
        <w:t>A</w:t>
      </w:r>
      <w:proofErr w:type="gramEnd"/>
      <w:r w:rsidR="00DF3965" w:rsidRPr="00313B05">
        <w:rPr>
          <w:rFonts w:ascii="Cambria" w:hAnsi="Cambria" w:cs="Arial"/>
          <w:b/>
          <w:bCs/>
          <w:sz w:val="22"/>
          <w:szCs w:val="22"/>
        </w:rPr>
        <w:t xml:space="preserve"> szociális rászorultság igazolására az alábbi okiratok:</w:t>
      </w:r>
    </w:p>
    <w:p w:rsidR="00DF3965" w:rsidRDefault="00DF3965" w:rsidP="00113F59">
      <w:pPr>
        <w:pStyle w:val="Szvegtrzs"/>
        <w:tabs>
          <w:tab w:val="left" w:pos="708"/>
          <w:tab w:val="left" w:pos="1416"/>
          <w:tab w:val="left" w:pos="2124"/>
          <w:tab w:val="left" w:pos="2832"/>
          <w:tab w:val="left" w:pos="3540"/>
          <w:tab w:val="left" w:pos="4248"/>
          <w:tab w:val="left" w:pos="4956"/>
          <w:tab w:val="left" w:pos="5664"/>
          <w:tab w:val="left" w:pos="6372"/>
          <w:tab w:val="left" w:pos="7215"/>
        </w:tabs>
        <w:rPr>
          <w:rFonts w:ascii="Cambria" w:hAnsi="Cambria" w:cs="Arial"/>
          <w:b/>
          <w:bCs/>
          <w:sz w:val="22"/>
          <w:szCs w:val="22"/>
        </w:rPr>
      </w:pPr>
    </w:p>
    <w:p w:rsidR="00113F59" w:rsidRDefault="00113F59" w:rsidP="00113F59">
      <w:pPr>
        <w:pStyle w:val="Szvegtrzs"/>
        <w:numPr>
          <w:ilvl w:val="0"/>
          <w:numId w:val="22"/>
        </w:numPr>
        <w:rPr>
          <w:rFonts w:ascii="Cambria" w:hAnsi="Cambria"/>
          <w:b/>
          <w:bCs/>
          <w:sz w:val="22"/>
          <w:szCs w:val="22"/>
        </w:rPr>
      </w:pPr>
      <w:r>
        <w:rPr>
          <w:rFonts w:ascii="Cambria" w:hAnsi="Cambria"/>
          <w:b/>
          <w:bCs/>
          <w:sz w:val="22"/>
          <w:szCs w:val="22"/>
        </w:rPr>
        <w:t>A pályázó és a vele egy háztartásban élők jövedelmének igazolására a pályázat benyújtását megelőző 6 havi jövedelemigazolás.</w:t>
      </w:r>
    </w:p>
    <w:p w:rsidR="00113F59" w:rsidRPr="00313B05" w:rsidRDefault="00113F59" w:rsidP="00113F59">
      <w:pPr>
        <w:pStyle w:val="Szvegtrzs"/>
        <w:numPr>
          <w:ilvl w:val="0"/>
          <w:numId w:val="22"/>
        </w:numPr>
        <w:rPr>
          <w:rFonts w:ascii="Cambria" w:hAnsi="Cambria" w:cs="Arial"/>
          <w:b/>
          <w:bCs/>
          <w:sz w:val="22"/>
          <w:szCs w:val="22"/>
        </w:rPr>
      </w:pPr>
      <w:r>
        <w:rPr>
          <w:rFonts w:ascii="Cambria" w:hAnsi="Cambria"/>
          <w:b/>
          <w:bCs/>
          <w:sz w:val="22"/>
          <w:szCs w:val="22"/>
        </w:rPr>
        <w:t>A pályázó és a vele egy háztartásban élők lakcímkártya másolata.</w:t>
      </w:r>
    </w:p>
    <w:p w:rsidR="009D1425" w:rsidRPr="00313B05" w:rsidRDefault="009D1425" w:rsidP="00361114">
      <w:pPr>
        <w:jc w:val="both"/>
        <w:rPr>
          <w:rFonts w:ascii="Cambria" w:hAnsi="Cambria" w:cs="Arial"/>
          <w:b/>
          <w:bCs/>
          <w:sz w:val="22"/>
          <w:szCs w:val="22"/>
        </w:rPr>
      </w:pPr>
    </w:p>
    <w:p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rsidR="00DF3965" w:rsidRPr="00313B05" w:rsidRDefault="00DF3965">
      <w:pPr>
        <w:rPr>
          <w:rFonts w:ascii="Cambria" w:hAnsi="Cambria" w:cs="Arial"/>
          <w:b/>
          <w:bCs/>
          <w:sz w:val="22"/>
          <w:szCs w:val="22"/>
          <w:u w:val="single"/>
        </w:rPr>
      </w:pPr>
    </w:p>
    <w:p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rsidR="00DF3965" w:rsidRPr="00313B05" w:rsidRDefault="00DF3965">
      <w:pPr>
        <w:jc w:val="both"/>
        <w:rPr>
          <w:rFonts w:ascii="Cambria" w:hAnsi="Cambria" w:cs="Arial"/>
          <w:sz w:val="22"/>
          <w:szCs w:val="22"/>
        </w:rPr>
      </w:pPr>
    </w:p>
    <w:p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rsidR="00DF3965" w:rsidRPr="00313B05" w:rsidRDefault="00DF3965" w:rsidP="004E2323">
      <w:pPr>
        <w:jc w:val="both"/>
        <w:rPr>
          <w:rFonts w:ascii="Cambria" w:hAnsi="Cambria" w:cs="Arial"/>
          <w:sz w:val="22"/>
          <w:szCs w:val="22"/>
        </w:rPr>
      </w:pPr>
    </w:p>
    <w:p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rsidR="008775A8" w:rsidRPr="00313B05" w:rsidRDefault="008775A8" w:rsidP="004E2323">
      <w:pPr>
        <w:autoSpaceDE w:val="0"/>
        <w:autoSpaceDN w:val="0"/>
        <w:adjustRightInd w:val="0"/>
        <w:ind w:left="900" w:hanging="191"/>
        <w:jc w:val="both"/>
        <w:rPr>
          <w:rFonts w:ascii="Cambria" w:hAnsi="Cambria" w:cs="Arial"/>
          <w:sz w:val="22"/>
          <w:szCs w:val="22"/>
        </w:rPr>
      </w:pPr>
    </w:p>
    <w:p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313B05" w:rsidRDefault="008775A8" w:rsidP="004E2323">
      <w:pPr>
        <w:autoSpaceDE w:val="0"/>
        <w:autoSpaceDN w:val="0"/>
        <w:adjustRightInd w:val="0"/>
        <w:jc w:val="both"/>
        <w:rPr>
          <w:rFonts w:ascii="Cambria" w:hAnsi="Cambria" w:cs="Arial"/>
          <w:sz w:val="22"/>
          <w:szCs w:val="22"/>
        </w:rPr>
      </w:pPr>
    </w:p>
    <w:p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rsidR="008775A8" w:rsidRPr="00313B05" w:rsidRDefault="008775A8" w:rsidP="004E2323">
      <w:pPr>
        <w:autoSpaceDE w:val="0"/>
        <w:autoSpaceDN w:val="0"/>
        <w:adjustRightInd w:val="0"/>
        <w:jc w:val="both"/>
        <w:rPr>
          <w:rFonts w:ascii="Cambria" w:hAnsi="Cambria" w:cs="Arial"/>
          <w:sz w:val="22"/>
          <w:szCs w:val="22"/>
        </w:rPr>
      </w:pPr>
    </w:p>
    <w:p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rPr>
        <w:lastRenderedPageBreak/>
        <w:t xml:space="preserve">a </w:t>
      </w:r>
      <w:proofErr w:type="spellStart"/>
      <w:r w:rsidRPr="00313B05">
        <w:rPr>
          <w:rFonts w:ascii="Cambria" w:hAnsi="Cambria" w:cs="Arial"/>
          <w:sz w:val="22"/>
          <w:szCs w:val="22"/>
          <w:lang/>
        </w:rPr>
        <w:t>rendkívüli</w:t>
      </w:r>
      <w:proofErr w:type="spellEnd"/>
      <w:r w:rsidRPr="00313B05">
        <w:rPr>
          <w:rFonts w:ascii="Cambria" w:hAnsi="Cambria" w:cs="Arial"/>
          <w:sz w:val="22"/>
          <w:szCs w:val="22"/>
          <w:lang/>
        </w:rPr>
        <w:t xml:space="preserve"> </w:t>
      </w:r>
      <w:proofErr w:type="spellStart"/>
      <w:r w:rsidRPr="00313B05">
        <w:rPr>
          <w:rFonts w:ascii="Cambria" w:hAnsi="Cambria" w:cs="Arial"/>
          <w:sz w:val="22"/>
          <w:szCs w:val="22"/>
          <w:lang/>
        </w:rPr>
        <w:t>települési</w:t>
      </w:r>
      <w:proofErr w:type="spellEnd"/>
      <w:r w:rsidRPr="00313B05">
        <w:rPr>
          <w:rFonts w:ascii="Cambria" w:hAnsi="Cambria" w:cs="Arial"/>
          <w:sz w:val="22"/>
          <w:szCs w:val="22"/>
          <w:lang/>
        </w:rPr>
        <w:t xml:space="preserve"> </w:t>
      </w:r>
      <w:proofErr w:type="spellStart"/>
      <w:r w:rsidRPr="00313B05">
        <w:rPr>
          <w:rFonts w:ascii="Cambria" w:hAnsi="Cambria" w:cs="Arial"/>
          <w:sz w:val="22"/>
          <w:szCs w:val="22"/>
          <w:lang/>
        </w:rPr>
        <w:t>támogatás</w:t>
      </w:r>
      <w:proofErr w:type="spellEnd"/>
      <w:r w:rsidRPr="00313B05">
        <w:rPr>
          <w:rFonts w:ascii="Cambria" w:hAnsi="Cambria" w:cs="Arial"/>
          <w:sz w:val="22"/>
          <w:szCs w:val="22"/>
          <w:lang/>
        </w:rPr>
        <w:t>,</w:t>
      </w:r>
      <w:r w:rsidR="00480342" w:rsidRPr="00313B05">
        <w:rPr>
          <w:rFonts w:ascii="Cambria" w:hAnsi="Cambria" w:cs="Arial"/>
          <w:sz w:val="22"/>
          <w:szCs w:val="22"/>
          <w:lang/>
        </w:rPr>
        <w:t xml:space="preserve"> </w:t>
      </w:r>
      <w:proofErr w:type="spellStart"/>
      <w:r w:rsidRPr="00313B05">
        <w:rPr>
          <w:rFonts w:ascii="Cambria" w:hAnsi="Cambria" w:cs="Arial"/>
          <w:sz w:val="22"/>
          <w:szCs w:val="22"/>
          <w:lang/>
        </w:rPr>
        <w:t>valamint</w:t>
      </w:r>
      <w:proofErr w:type="spellEnd"/>
      <w:r w:rsidRPr="00313B05">
        <w:rPr>
          <w:rFonts w:ascii="Cambria" w:hAnsi="Cambria" w:cs="Arial"/>
          <w:sz w:val="22"/>
          <w:szCs w:val="22"/>
          <w:lang/>
        </w:rPr>
        <w:t xml:space="preserve"> a </w:t>
      </w:r>
      <w:proofErr w:type="spellStart"/>
      <w:r w:rsidRPr="00313B05">
        <w:rPr>
          <w:rFonts w:ascii="Cambria" w:hAnsi="Cambria" w:cs="Arial"/>
          <w:sz w:val="22"/>
          <w:szCs w:val="22"/>
          <w:lang/>
        </w:rPr>
        <w:t>lakhatáshoz</w:t>
      </w:r>
      <w:proofErr w:type="spellEnd"/>
      <w:r w:rsidRPr="00313B05">
        <w:rPr>
          <w:rFonts w:ascii="Cambria" w:hAnsi="Cambria" w:cs="Arial"/>
          <w:sz w:val="22"/>
          <w:szCs w:val="22"/>
          <w:lang/>
        </w:rPr>
        <w:t xml:space="preserve"> </w:t>
      </w:r>
      <w:proofErr w:type="spellStart"/>
      <w:r w:rsidRPr="00313B05">
        <w:rPr>
          <w:rFonts w:ascii="Cambria" w:hAnsi="Cambria" w:cs="Arial"/>
          <w:sz w:val="22"/>
          <w:szCs w:val="22"/>
          <w:lang/>
        </w:rPr>
        <w:t>kapcsolódó</w:t>
      </w:r>
      <w:proofErr w:type="spellEnd"/>
      <w:r w:rsidRPr="00313B05">
        <w:rPr>
          <w:rFonts w:ascii="Cambria" w:hAnsi="Cambria" w:cs="Arial"/>
          <w:sz w:val="22"/>
          <w:szCs w:val="22"/>
          <w:lang/>
        </w:rPr>
        <w:t xml:space="preserve"> </w:t>
      </w:r>
      <w:proofErr w:type="spellStart"/>
      <w:r w:rsidRPr="00313B05">
        <w:rPr>
          <w:rFonts w:ascii="Cambria" w:hAnsi="Cambria" w:cs="Arial"/>
          <w:sz w:val="22"/>
          <w:szCs w:val="22"/>
          <w:lang/>
        </w:rPr>
        <w:t>rendszeres</w:t>
      </w:r>
      <w:proofErr w:type="spellEnd"/>
      <w:r w:rsidRPr="00313B05">
        <w:rPr>
          <w:rFonts w:ascii="Cambria" w:hAnsi="Cambria" w:cs="Arial"/>
          <w:sz w:val="22"/>
          <w:szCs w:val="22"/>
          <w:lang/>
        </w:rPr>
        <w:t xml:space="preserve"> </w:t>
      </w:r>
      <w:proofErr w:type="spellStart"/>
      <w:r w:rsidRPr="00313B05">
        <w:rPr>
          <w:rFonts w:ascii="Cambria" w:hAnsi="Cambria" w:cs="Arial"/>
          <w:sz w:val="22"/>
          <w:szCs w:val="22"/>
          <w:lang/>
        </w:rPr>
        <w:t>kiadások</w:t>
      </w:r>
      <w:proofErr w:type="spellEnd"/>
      <w:r w:rsidRPr="00313B05">
        <w:rPr>
          <w:rFonts w:ascii="Cambria" w:hAnsi="Cambria" w:cs="Arial"/>
          <w:sz w:val="22"/>
          <w:szCs w:val="22"/>
          <w:lang/>
        </w:rPr>
        <w:t xml:space="preserve"> </w:t>
      </w:r>
      <w:proofErr w:type="spellStart"/>
      <w:r w:rsidRPr="00313B05">
        <w:rPr>
          <w:rFonts w:ascii="Cambria" w:hAnsi="Cambria" w:cs="Arial"/>
          <w:sz w:val="22"/>
          <w:szCs w:val="22"/>
          <w:lang/>
        </w:rPr>
        <w:t>viseléséhez</w:t>
      </w:r>
      <w:proofErr w:type="spellEnd"/>
      <w:r w:rsidRPr="00313B05">
        <w:rPr>
          <w:rFonts w:ascii="Cambria" w:hAnsi="Cambria" w:cs="Arial"/>
          <w:sz w:val="22"/>
          <w:szCs w:val="22"/>
          <w:lang/>
        </w:rPr>
        <w:t xml:space="preserve">, a </w:t>
      </w:r>
      <w:proofErr w:type="spellStart"/>
      <w:r w:rsidRPr="00313B05">
        <w:rPr>
          <w:rFonts w:ascii="Cambria" w:hAnsi="Cambria" w:cs="Arial"/>
          <w:sz w:val="22"/>
          <w:szCs w:val="22"/>
          <w:lang/>
        </w:rPr>
        <w:t>gyógyszerkiadások</w:t>
      </w:r>
      <w:proofErr w:type="spellEnd"/>
      <w:r w:rsidRPr="00313B05">
        <w:rPr>
          <w:rFonts w:ascii="Cambria" w:hAnsi="Cambria" w:cs="Arial"/>
          <w:sz w:val="22"/>
          <w:szCs w:val="22"/>
          <w:lang/>
        </w:rPr>
        <w:t xml:space="preserve"> </w:t>
      </w:r>
      <w:proofErr w:type="spellStart"/>
      <w:r w:rsidRPr="00313B05">
        <w:rPr>
          <w:rFonts w:ascii="Cambria" w:hAnsi="Cambria" w:cs="Arial"/>
          <w:sz w:val="22"/>
          <w:szCs w:val="22"/>
          <w:lang/>
        </w:rPr>
        <w:t>viseléséhez</w:t>
      </w:r>
      <w:proofErr w:type="spellEnd"/>
      <w:r w:rsidRPr="00313B05">
        <w:rPr>
          <w:rFonts w:ascii="Cambria" w:hAnsi="Cambria" w:cs="Arial"/>
          <w:sz w:val="22"/>
          <w:szCs w:val="22"/>
          <w:lang/>
        </w:rPr>
        <w:t xml:space="preserve"> </w:t>
      </w:r>
      <w:proofErr w:type="spellStart"/>
      <w:r w:rsidRPr="00313B05">
        <w:rPr>
          <w:rFonts w:ascii="Cambria" w:hAnsi="Cambria" w:cs="Arial"/>
          <w:sz w:val="22"/>
          <w:szCs w:val="22"/>
          <w:lang/>
        </w:rPr>
        <w:t>és</w:t>
      </w:r>
      <w:proofErr w:type="spellEnd"/>
      <w:r w:rsidRPr="00313B05">
        <w:rPr>
          <w:rFonts w:ascii="Cambria" w:hAnsi="Cambria" w:cs="Arial"/>
          <w:sz w:val="22"/>
          <w:szCs w:val="22"/>
          <w:lang/>
        </w:rPr>
        <w:t xml:space="preserve"> a </w:t>
      </w:r>
      <w:proofErr w:type="spellStart"/>
      <w:r w:rsidRPr="00313B05">
        <w:rPr>
          <w:rFonts w:ascii="Cambria" w:hAnsi="Cambria" w:cs="Arial"/>
          <w:sz w:val="22"/>
          <w:szCs w:val="22"/>
          <w:lang/>
        </w:rPr>
        <w:t>lakhatási</w:t>
      </w:r>
      <w:proofErr w:type="spellEnd"/>
      <w:r w:rsidRPr="00313B05">
        <w:rPr>
          <w:rFonts w:ascii="Cambria" w:hAnsi="Cambria" w:cs="Arial"/>
          <w:sz w:val="22"/>
          <w:szCs w:val="22"/>
          <w:lang/>
        </w:rPr>
        <w:t xml:space="preserve"> </w:t>
      </w:r>
      <w:proofErr w:type="spellStart"/>
      <w:r w:rsidRPr="00313B05">
        <w:rPr>
          <w:rFonts w:ascii="Cambria" w:hAnsi="Cambria" w:cs="Arial"/>
          <w:sz w:val="22"/>
          <w:szCs w:val="22"/>
          <w:lang/>
        </w:rPr>
        <w:t>kiadásokhoz</w:t>
      </w:r>
      <w:proofErr w:type="spellEnd"/>
      <w:r w:rsidRPr="00313B05">
        <w:rPr>
          <w:rFonts w:ascii="Cambria" w:hAnsi="Cambria" w:cs="Arial"/>
          <w:sz w:val="22"/>
          <w:szCs w:val="22"/>
          <w:lang/>
        </w:rPr>
        <w:t xml:space="preserve"> </w:t>
      </w:r>
      <w:proofErr w:type="spellStart"/>
      <w:r w:rsidRPr="00313B05">
        <w:rPr>
          <w:rFonts w:ascii="Cambria" w:hAnsi="Cambria" w:cs="Arial"/>
          <w:sz w:val="22"/>
          <w:szCs w:val="22"/>
          <w:lang/>
        </w:rPr>
        <w:t>kapcsolódó</w:t>
      </w:r>
      <w:proofErr w:type="spellEnd"/>
      <w:r w:rsidRPr="00313B05">
        <w:rPr>
          <w:rFonts w:ascii="Cambria" w:hAnsi="Cambria" w:cs="Arial"/>
          <w:sz w:val="22"/>
          <w:szCs w:val="22"/>
          <w:lang/>
        </w:rPr>
        <w:t xml:space="preserve"> </w:t>
      </w:r>
      <w:proofErr w:type="spellStart"/>
      <w:r w:rsidRPr="00313B05">
        <w:rPr>
          <w:rFonts w:ascii="Cambria" w:hAnsi="Cambria" w:cs="Arial"/>
          <w:sz w:val="22"/>
          <w:szCs w:val="22"/>
          <w:lang/>
        </w:rPr>
        <w:t>hátralékot</w:t>
      </w:r>
      <w:proofErr w:type="spellEnd"/>
      <w:r w:rsidRPr="00313B05">
        <w:rPr>
          <w:rFonts w:ascii="Cambria" w:hAnsi="Cambria" w:cs="Arial"/>
          <w:sz w:val="22"/>
          <w:szCs w:val="22"/>
          <w:lang/>
        </w:rPr>
        <w:t xml:space="preserve"> </w:t>
      </w:r>
      <w:proofErr w:type="spellStart"/>
      <w:r w:rsidRPr="00313B05">
        <w:rPr>
          <w:rFonts w:ascii="Cambria" w:hAnsi="Cambria" w:cs="Arial"/>
          <w:sz w:val="22"/>
          <w:szCs w:val="22"/>
          <w:lang/>
        </w:rPr>
        <w:t>felhalmozó</w:t>
      </w:r>
      <w:proofErr w:type="spellEnd"/>
      <w:r w:rsidRPr="00313B05">
        <w:rPr>
          <w:rFonts w:ascii="Cambria" w:hAnsi="Cambria" w:cs="Arial"/>
          <w:sz w:val="22"/>
          <w:szCs w:val="22"/>
          <w:lang/>
        </w:rPr>
        <w:t xml:space="preserve"> </w:t>
      </w:r>
      <w:proofErr w:type="spellStart"/>
      <w:r w:rsidRPr="00313B05">
        <w:rPr>
          <w:rFonts w:ascii="Cambria" w:hAnsi="Cambria" w:cs="Arial"/>
          <w:sz w:val="22"/>
          <w:szCs w:val="22"/>
          <w:lang/>
        </w:rPr>
        <w:t>személyek</w:t>
      </w:r>
      <w:proofErr w:type="spellEnd"/>
      <w:r w:rsidRPr="00313B05">
        <w:rPr>
          <w:rFonts w:ascii="Cambria" w:hAnsi="Cambria" w:cs="Arial"/>
          <w:sz w:val="22"/>
          <w:szCs w:val="22"/>
          <w:lang/>
        </w:rPr>
        <w:t xml:space="preserve"> </w:t>
      </w:r>
      <w:proofErr w:type="spellStart"/>
      <w:r w:rsidRPr="00313B05">
        <w:rPr>
          <w:rFonts w:ascii="Cambria" w:hAnsi="Cambria" w:cs="Arial"/>
          <w:sz w:val="22"/>
          <w:szCs w:val="22"/>
          <w:lang/>
        </w:rPr>
        <w:t>részére</w:t>
      </w:r>
      <w:proofErr w:type="spellEnd"/>
      <w:r w:rsidRPr="00313B05">
        <w:rPr>
          <w:rFonts w:ascii="Cambria" w:hAnsi="Cambria" w:cs="Arial"/>
          <w:sz w:val="22"/>
          <w:szCs w:val="22"/>
          <w:lang/>
        </w:rPr>
        <w:t xml:space="preserve"> </w:t>
      </w:r>
      <w:proofErr w:type="spellStart"/>
      <w:r w:rsidRPr="00313B05">
        <w:rPr>
          <w:rFonts w:ascii="Cambria" w:hAnsi="Cambria" w:cs="Arial"/>
          <w:sz w:val="22"/>
          <w:szCs w:val="22"/>
          <w:lang/>
        </w:rPr>
        <w:t>nyújtott</w:t>
      </w:r>
      <w:proofErr w:type="spellEnd"/>
      <w:r w:rsidRPr="00313B05">
        <w:rPr>
          <w:rFonts w:ascii="Cambria" w:hAnsi="Cambria" w:cs="Arial"/>
          <w:sz w:val="22"/>
          <w:szCs w:val="22"/>
          <w:lang/>
        </w:rPr>
        <w:t xml:space="preserve"> </w:t>
      </w:r>
      <w:proofErr w:type="spellStart"/>
      <w:r w:rsidRPr="00313B05">
        <w:rPr>
          <w:rFonts w:ascii="Cambria" w:hAnsi="Cambria" w:cs="Arial"/>
          <w:sz w:val="22"/>
          <w:szCs w:val="22"/>
          <w:lang/>
        </w:rPr>
        <w:t>települési</w:t>
      </w:r>
      <w:proofErr w:type="spellEnd"/>
      <w:r w:rsidRPr="00313B05">
        <w:rPr>
          <w:rFonts w:ascii="Cambria" w:hAnsi="Cambria" w:cs="Arial"/>
          <w:sz w:val="22"/>
          <w:szCs w:val="22"/>
          <w:lang/>
        </w:rPr>
        <w:t xml:space="preserve"> </w:t>
      </w:r>
      <w:proofErr w:type="spellStart"/>
      <w:r w:rsidRPr="00313B05">
        <w:rPr>
          <w:rFonts w:ascii="Cambria" w:hAnsi="Cambria" w:cs="Arial"/>
          <w:sz w:val="22"/>
          <w:szCs w:val="22"/>
          <w:lang/>
        </w:rPr>
        <w:t>támogatás</w:t>
      </w:r>
      <w:proofErr w:type="spellEnd"/>
      <w:r w:rsidRPr="00313B05">
        <w:rPr>
          <w:rFonts w:ascii="Cambria" w:hAnsi="Cambria" w:cs="Arial"/>
          <w:snapToGrid w:val="0"/>
          <w:sz w:val="22"/>
          <w:szCs w:val="22"/>
        </w:rPr>
        <w:t>,</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w:t>
      </w:r>
      <w:proofErr w:type="spellStart"/>
      <w:r w:rsidRPr="002919A3">
        <w:rPr>
          <w:rFonts w:ascii="Cambria" w:hAnsi="Cambria" w:cs="Arial"/>
          <w:snapToGrid w:val="0"/>
          <w:sz w:val="22"/>
          <w:szCs w:val="22"/>
        </w:rPr>
        <w:t>-a</w:t>
      </w:r>
      <w:proofErr w:type="spellEnd"/>
      <w:r w:rsidRPr="002919A3">
        <w:rPr>
          <w:rFonts w:ascii="Cambria" w:hAnsi="Cambria" w:cs="Arial"/>
          <w:snapToGrid w:val="0"/>
          <w:sz w:val="22"/>
          <w:szCs w:val="22"/>
        </w:rPr>
        <w:t xml:space="preserve">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w:t>
      </w:r>
      <w:proofErr w:type="spellStart"/>
      <w:r w:rsidRPr="002919A3">
        <w:rPr>
          <w:rFonts w:ascii="Cambria" w:hAnsi="Cambria" w:cs="Arial"/>
          <w:snapToGrid w:val="0"/>
          <w:sz w:val="22"/>
          <w:szCs w:val="22"/>
        </w:rPr>
        <w:t>szépkorúak</w:t>
      </w:r>
      <w:proofErr w:type="spellEnd"/>
      <w:r w:rsidRPr="002919A3">
        <w:rPr>
          <w:rFonts w:ascii="Cambria" w:hAnsi="Cambria" w:cs="Arial"/>
          <w:snapToGrid w:val="0"/>
          <w:sz w:val="22"/>
          <w:szCs w:val="22"/>
        </w:rPr>
        <w:t xml:space="preserve"> jubileumi juttatása,</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2919A3" w:rsidRDefault="00C47D7B" w:rsidP="004E2323">
      <w:pPr>
        <w:autoSpaceDE w:val="0"/>
        <w:autoSpaceDN w:val="0"/>
        <w:adjustRightInd w:val="0"/>
        <w:ind w:left="612" w:hanging="204"/>
        <w:jc w:val="both"/>
        <w:rPr>
          <w:rFonts w:ascii="Cambria" w:hAnsi="Cambria" w:cs="Arial"/>
          <w:sz w:val="22"/>
          <w:szCs w:val="22"/>
        </w:rPr>
      </w:pPr>
    </w:p>
    <w:p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rsidR="00DF3965" w:rsidRPr="002919A3" w:rsidRDefault="00DF3965" w:rsidP="00CE1308">
      <w:pPr>
        <w:jc w:val="both"/>
        <w:rPr>
          <w:rFonts w:ascii="Cambria" w:hAnsi="Cambria" w:cs="Arial"/>
          <w:b/>
          <w:snapToGrid w:val="0"/>
          <w:sz w:val="22"/>
          <w:szCs w:val="22"/>
        </w:rPr>
      </w:pPr>
    </w:p>
    <w:p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 xml:space="preserve">A pályázó pályázata benyújtásával büntetőjogi felelősséget vállal azért, hogy az </w:t>
      </w:r>
      <w:proofErr w:type="spellStart"/>
      <w:r w:rsidRPr="002919A3">
        <w:rPr>
          <w:rFonts w:ascii="Cambria" w:hAnsi="Cambria" w:cs="Arial"/>
          <w:snapToGrid w:val="0"/>
          <w:sz w:val="22"/>
          <w:szCs w:val="22"/>
        </w:rPr>
        <w:t>EPER-Bursa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rsidR="00005A68" w:rsidRPr="002919A3" w:rsidRDefault="00005A68" w:rsidP="00CE1308">
      <w:pPr>
        <w:jc w:val="both"/>
        <w:rPr>
          <w:rFonts w:ascii="Cambria" w:hAnsi="Cambria" w:cs="Arial"/>
          <w:snapToGrid w:val="0"/>
          <w:sz w:val="22"/>
          <w:szCs w:val="22"/>
          <w:highlight w:val="lightGray"/>
        </w:rPr>
      </w:pPr>
    </w:p>
    <w:p w:rsidR="00370548" w:rsidRPr="002919A3" w:rsidRDefault="00370548" w:rsidP="00370548">
      <w:pPr>
        <w:jc w:val="both"/>
        <w:rPr>
          <w:rFonts w:ascii="Cambria" w:hAnsi="Cambria" w:cs="Arial"/>
          <w:sz w:val="22"/>
          <w:szCs w:val="22"/>
        </w:rPr>
      </w:pPr>
      <w:proofErr w:type="gramStart"/>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w:t>
      </w:r>
      <w:r w:rsidRPr="002919A3">
        <w:rPr>
          <w:rFonts w:ascii="Cambria" w:hAnsi="Cambria" w:cs="Arial"/>
          <w:sz w:val="22"/>
          <w:szCs w:val="22"/>
        </w:rPr>
        <w:lastRenderedPageBreak/>
        <w:t xml:space="preserve">Tanács (EU) 2016/679 rendelete (továbbiakban: GDPR) </w:t>
      </w:r>
      <w:r w:rsidR="00643D0F">
        <w:rPr>
          <w:rFonts w:ascii="Cambria" w:hAnsi="Cambria" w:cs="Arial"/>
          <w:sz w:val="22"/>
          <w:szCs w:val="22"/>
        </w:rPr>
        <w:t xml:space="preserve">– </w:t>
      </w:r>
      <w:r w:rsidRPr="002919A3">
        <w:rPr>
          <w:rFonts w:ascii="Cambria" w:hAnsi="Cambria" w:cs="Arial"/>
          <w:sz w:val="22"/>
          <w:szCs w:val="22"/>
        </w:rPr>
        <w:t>6. cikk (1) bekezdéséne</w:t>
      </w:r>
      <w:proofErr w:type="gramEnd"/>
      <w:r w:rsidRPr="002919A3">
        <w:rPr>
          <w:rFonts w:ascii="Cambria" w:hAnsi="Cambria" w:cs="Arial"/>
          <w:sz w:val="22"/>
          <w:szCs w:val="22"/>
        </w:rPr>
        <w:t xml:space="preserv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370548" w:rsidRPr="002919A3" w:rsidRDefault="00370548" w:rsidP="00370548">
      <w:pPr>
        <w:jc w:val="both"/>
        <w:rPr>
          <w:rFonts w:ascii="Cambria" w:hAnsi="Cambria" w:cs="Arial"/>
          <w:sz w:val="22"/>
          <w:szCs w:val="22"/>
        </w:rPr>
      </w:pPr>
    </w:p>
    <w:p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rsidR="00EF5AE2" w:rsidRPr="002919A3" w:rsidRDefault="00EF5AE2" w:rsidP="00005A68">
      <w:pPr>
        <w:jc w:val="both"/>
        <w:rPr>
          <w:rFonts w:ascii="Cambria" w:hAnsi="Cambria" w:cs="Arial"/>
          <w:sz w:val="22"/>
          <w:szCs w:val="22"/>
          <w:highlight w:val="lightGray"/>
        </w:rPr>
      </w:pPr>
    </w:p>
    <w:p w:rsidR="00005A68" w:rsidRPr="002919A3" w:rsidRDefault="00005A68" w:rsidP="00005A68">
      <w:pPr>
        <w:spacing w:before="120"/>
        <w:jc w:val="both"/>
        <w:rPr>
          <w:rFonts w:ascii="Cambria" w:hAnsi="Cambria" w:cs="Arial"/>
          <w:sz w:val="22"/>
          <w:szCs w:val="22"/>
        </w:rPr>
      </w:pPr>
    </w:p>
    <w:p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rsidR="00005A68" w:rsidRPr="002919A3" w:rsidRDefault="00005A68">
      <w:pPr>
        <w:pStyle w:val="Szvegtrzs"/>
        <w:rPr>
          <w:rFonts w:ascii="Cambria" w:hAnsi="Cambria" w:cs="Arial"/>
          <w:snapToGrid w:val="0"/>
          <w:sz w:val="22"/>
          <w:szCs w:val="22"/>
        </w:rPr>
      </w:pPr>
    </w:p>
    <w:p w:rsidR="00DF3965" w:rsidRPr="002919A3" w:rsidRDefault="00DF3965">
      <w:pPr>
        <w:jc w:val="both"/>
        <w:rPr>
          <w:rFonts w:ascii="Cambria" w:hAnsi="Cambria" w:cs="Arial"/>
          <w:sz w:val="22"/>
          <w:szCs w:val="22"/>
        </w:rPr>
      </w:pPr>
    </w:p>
    <w:p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rsidR="00DF3965" w:rsidRPr="002919A3" w:rsidRDefault="00DF3965">
      <w:pPr>
        <w:jc w:val="both"/>
        <w:rPr>
          <w:rFonts w:ascii="Cambria" w:hAnsi="Cambria" w:cs="Arial"/>
          <w:sz w:val="22"/>
          <w:szCs w:val="22"/>
        </w:rPr>
      </w:pPr>
    </w:p>
    <w:p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rsidR="00114BBC" w:rsidRPr="002919A3" w:rsidRDefault="00114BBC" w:rsidP="00114BBC">
      <w:pPr>
        <w:jc w:val="both"/>
        <w:rPr>
          <w:rFonts w:ascii="Cambria" w:hAnsi="Cambria" w:cs="Arial"/>
          <w:sz w:val="22"/>
          <w:szCs w:val="22"/>
        </w:rPr>
      </w:pPr>
    </w:p>
    <w:p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határidő: </w:t>
      </w:r>
      <w:r w:rsidR="00113F59">
        <w:rPr>
          <w:rFonts w:ascii="Cambria" w:hAnsi="Cambria" w:cs="Arial"/>
          <w:sz w:val="22"/>
          <w:szCs w:val="22"/>
        </w:rPr>
        <w:t>8</w:t>
      </w:r>
      <w:r w:rsidR="00113F59" w:rsidRPr="003856E6">
        <w:rPr>
          <w:rFonts w:ascii="Cambria" w:hAnsi="Cambria" w:cs="Arial"/>
          <w:sz w:val="22"/>
          <w:szCs w:val="22"/>
        </w:rPr>
        <w:t xml:space="preserve"> </w:t>
      </w:r>
      <w:r w:rsidR="00114BBC" w:rsidRPr="003856E6">
        <w:rPr>
          <w:rFonts w:ascii="Cambria" w:hAnsi="Cambria" w:cs="Arial"/>
          <w:sz w:val="22"/>
          <w:szCs w:val="22"/>
        </w:rPr>
        <w:t>nap</w:t>
      </w:r>
      <w:r w:rsidR="005A540C" w:rsidRPr="003856E6">
        <w:rPr>
          <w:rFonts w:ascii="Cambria" w:hAnsi="Cambria" w:cs="Arial"/>
          <w:sz w:val="22"/>
          <w:szCs w:val="22"/>
        </w:rPr>
        <w:t>;</w:t>
      </w:r>
    </w:p>
    <w:p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 xml:space="preserve">az </w:t>
      </w:r>
      <w:proofErr w:type="spellStart"/>
      <w:r w:rsidR="00DF3965" w:rsidRPr="002919A3">
        <w:rPr>
          <w:rFonts w:ascii="Cambria" w:hAnsi="Cambria" w:cs="Arial"/>
          <w:snapToGrid w:val="0"/>
          <w:sz w:val="22"/>
          <w:szCs w:val="22"/>
        </w:rPr>
        <w:t>EPER-Bursa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xml:space="preserve">)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DF3965" w:rsidRPr="002919A3" w:rsidRDefault="00DF3965" w:rsidP="00727C44">
      <w:pPr>
        <w:jc w:val="both"/>
        <w:rPr>
          <w:rFonts w:ascii="Cambria" w:hAnsi="Cambria" w:cs="Arial"/>
          <w:snapToGrid w:val="0"/>
          <w:sz w:val="22"/>
          <w:szCs w:val="22"/>
        </w:rPr>
      </w:pPr>
    </w:p>
    <w:p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rsidR="00DF3965" w:rsidRPr="002919A3" w:rsidRDefault="00DF3965">
      <w:pPr>
        <w:jc w:val="both"/>
        <w:rPr>
          <w:rFonts w:ascii="Cambria" w:hAnsi="Cambria" w:cs="Arial"/>
          <w:sz w:val="22"/>
          <w:szCs w:val="22"/>
        </w:rPr>
      </w:pPr>
    </w:p>
    <w:p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rsidR="00DF3965" w:rsidRPr="002919A3" w:rsidRDefault="00DF3965" w:rsidP="00DA5F4A">
      <w:pPr>
        <w:jc w:val="both"/>
        <w:rPr>
          <w:rFonts w:ascii="Cambria" w:hAnsi="Cambria" w:cs="Arial"/>
          <w:b/>
          <w:sz w:val="22"/>
          <w:szCs w:val="22"/>
        </w:rPr>
      </w:pPr>
    </w:p>
    <w:p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rsidR="00DF3965" w:rsidRPr="000714B3" w:rsidRDefault="00DF3965">
      <w:pPr>
        <w:jc w:val="both"/>
        <w:rPr>
          <w:rFonts w:ascii="Cambria" w:hAnsi="Cambria" w:cs="Arial"/>
          <w:sz w:val="22"/>
          <w:szCs w:val="22"/>
        </w:rPr>
      </w:pPr>
    </w:p>
    <w:p w:rsidR="00B25294" w:rsidRPr="000714B3" w:rsidRDefault="00B25294">
      <w:pPr>
        <w:jc w:val="both"/>
        <w:rPr>
          <w:rFonts w:ascii="Cambria" w:hAnsi="Cambria" w:cs="Arial"/>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rsidR="00DF3965" w:rsidRPr="000714B3" w:rsidRDefault="00DF3965" w:rsidP="001F1EF8">
      <w:pPr>
        <w:jc w:val="both"/>
        <w:rPr>
          <w:rFonts w:ascii="Cambria" w:hAnsi="Cambria" w:cs="Arial"/>
          <w:b/>
          <w:sz w:val="22"/>
          <w:szCs w:val="22"/>
        </w:rPr>
      </w:pPr>
    </w:p>
    <w:p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elektronikusan vagy postai úton küldött levélben értesíti a pályázókat.</w:t>
      </w:r>
    </w:p>
    <w:p w:rsidR="00C47D7B" w:rsidRPr="000714B3" w:rsidRDefault="00C47D7B" w:rsidP="00C47D7B">
      <w:pPr>
        <w:jc w:val="both"/>
        <w:rPr>
          <w:rFonts w:ascii="Cambria" w:hAnsi="Cambria" w:cs="Arial"/>
          <w:sz w:val="22"/>
          <w:szCs w:val="22"/>
        </w:rPr>
      </w:pPr>
    </w:p>
    <w:p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rsidR="00DF3965" w:rsidRPr="000714B3" w:rsidRDefault="00DF3965" w:rsidP="001F1EF8">
      <w:pPr>
        <w:jc w:val="both"/>
        <w:rPr>
          <w:rFonts w:ascii="Cambria" w:hAnsi="Cambria" w:cs="Arial"/>
          <w:sz w:val="22"/>
          <w:szCs w:val="22"/>
        </w:rPr>
      </w:pPr>
    </w:p>
    <w:p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rsidR="00DF3965" w:rsidRPr="000714B3" w:rsidRDefault="00DF3965">
      <w:pPr>
        <w:jc w:val="both"/>
        <w:rPr>
          <w:rFonts w:ascii="Cambria" w:hAnsi="Cambria" w:cs="Arial"/>
          <w:snapToGrid w:val="0"/>
          <w:sz w:val="22"/>
          <w:szCs w:val="22"/>
        </w:rPr>
      </w:pPr>
    </w:p>
    <w:p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0714B3" w:rsidRDefault="00DF3965">
      <w:pPr>
        <w:jc w:val="both"/>
        <w:rPr>
          <w:rFonts w:ascii="Cambria" w:hAnsi="Cambria" w:cs="Arial"/>
          <w:snapToGrid w:val="0"/>
          <w:sz w:val="22"/>
          <w:szCs w:val="22"/>
        </w:rPr>
      </w:pPr>
    </w:p>
    <w:p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rsidR="00DF3965" w:rsidRPr="000714B3" w:rsidRDefault="00DF3965">
      <w:pPr>
        <w:jc w:val="both"/>
        <w:rPr>
          <w:rFonts w:ascii="Cambria" w:hAnsi="Cambria" w:cs="Arial"/>
          <w:sz w:val="22"/>
          <w:szCs w:val="22"/>
        </w:rPr>
      </w:pPr>
    </w:p>
    <w:p w:rsidR="00DF3965" w:rsidRPr="000714B3" w:rsidRDefault="00DF3965">
      <w:pPr>
        <w:jc w:val="both"/>
        <w:rPr>
          <w:rFonts w:ascii="Cambria" w:hAnsi="Cambria" w:cs="Arial"/>
          <w:sz w:val="22"/>
          <w:szCs w:val="22"/>
        </w:rPr>
      </w:pPr>
    </w:p>
    <w:p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rsidR="00DF3965" w:rsidRPr="000714B3" w:rsidRDefault="00DF3965" w:rsidP="00A91070">
      <w:pPr>
        <w:jc w:val="both"/>
        <w:rPr>
          <w:rFonts w:ascii="Cambria" w:hAnsi="Cambria" w:cs="Arial"/>
          <w:sz w:val="22"/>
          <w:szCs w:val="22"/>
        </w:rPr>
      </w:pPr>
    </w:p>
    <w:p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880EF4" w:rsidRPr="000714B3" w:rsidRDefault="00880EF4" w:rsidP="00A91070">
      <w:pPr>
        <w:jc w:val="both"/>
        <w:rPr>
          <w:rFonts w:ascii="Cambria" w:hAnsi="Cambria" w:cs="Arial"/>
          <w:sz w:val="22"/>
          <w:szCs w:val="22"/>
        </w:rPr>
      </w:pPr>
    </w:p>
    <w:p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w:t>
      </w:r>
      <w:r w:rsidRPr="000714B3">
        <w:rPr>
          <w:rFonts w:ascii="Cambria" w:hAnsi="Cambria" w:cs="Arial"/>
          <w:sz w:val="22"/>
          <w:szCs w:val="22"/>
        </w:rPr>
        <w:lastRenderedPageBreak/>
        <w:t>- a folyósítás véghatáridejének módosítása nélkül - teljes egészében szünetel.</w:t>
      </w:r>
    </w:p>
    <w:p w:rsidR="00DF3965" w:rsidRPr="000714B3" w:rsidRDefault="00DF3965">
      <w:pPr>
        <w:jc w:val="both"/>
        <w:rPr>
          <w:rFonts w:ascii="Cambria" w:hAnsi="Cambria" w:cs="Arial"/>
          <w:sz w:val="22"/>
          <w:szCs w:val="22"/>
        </w:rPr>
      </w:pPr>
    </w:p>
    <w:p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rsidR="001632C4" w:rsidRPr="000714B3" w:rsidRDefault="001632C4" w:rsidP="00CD491A">
      <w:pPr>
        <w:jc w:val="both"/>
        <w:rPr>
          <w:rFonts w:ascii="Cambria" w:hAnsi="Cambria" w:cs="Arial"/>
          <w:sz w:val="22"/>
          <w:szCs w:val="22"/>
        </w:rPr>
      </w:pPr>
    </w:p>
    <w:p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rsidR="00DF3965" w:rsidRPr="000714B3" w:rsidRDefault="00DF3965" w:rsidP="00CD491A">
      <w:pPr>
        <w:jc w:val="both"/>
        <w:rPr>
          <w:rFonts w:ascii="Cambria" w:hAnsi="Cambria" w:cs="Arial"/>
          <w:sz w:val="22"/>
          <w:szCs w:val="22"/>
        </w:rPr>
      </w:pPr>
      <w:proofErr w:type="gramStart"/>
      <w:r w:rsidRPr="000714B3">
        <w:rPr>
          <w:rFonts w:ascii="Cambria" w:hAnsi="Cambria" w:cs="Arial"/>
          <w:sz w:val="22"/>
          <w:szCs w:val="22"/>
        </w:rPr>
        <w:t>a</w:t>
      </w:r>
      <w:proofErr w:type="gramEnd"/>
      <w:r w:rsidRPr="000714B3">
        <w:rPr>
          <w:rFonts w:ascii="Cambria" w:hAnsi="Cambria" w:cs="Arial"/>
          <w:sz w:val="22"/>
          <w:szCs w:val="22"/>
        </w:rPr>
        <w:t xml:space="preserve">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w:t>
      </w:r>
      <w:proofErr w:type="spellStart"/>
      <w:r w:rsidRPr="000714B3">
        <w:rPr>
          <w:rFonts w:ascii="Cambria" w:hAnsi="Cambria" w:cs="Arial"/>
          <w:sz w:val="22"/>
          <w:szCs w:val="22"/>
        </w:rPr>
        <w:t>öthavi</w:t>
      </w:r>
      <w:proofErr w:type="spellEnd"/>
      <w:r w:rsidRPr="000714B3">
        <w:rPr>
          <w:rFonts w:ascii="Cambria" w:hAnsi="Cambria"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0714B3" w:rsidRDefault="00DF3965" w:rsidP="00A91070">
      <w:pPr>
        <w:jc w:val="both"/>
        <w:rPr>
          <w:rFonts w:ascii="Cambria" w:hAnsi="Cambria" w:cs="Arial"/>
          <w:sz w:val="22"/>
          <w:szCs w:val="22"/>
        </w:rPr>
      </w:pPr>
    </w:p>
    <w:p w:rsidR="00DF3965" w:rsidRPr="000714B3" w:rsidRDefault="00DF3965" w:rsidP="00AE3CC9">
      <w:pPr>
        <w:jc w:val="both"/>
        <w:rPr>
          <w:rFonts w:ascii="Cambria" w:hAnsi="Cambria" w:cs="Arial"/>
          <w:sz w:val="22"/>
          <w:szCs w:val="22"/>
        </w:rPr>
      </w:pPr>
      <w:r w:rsidRPr="000714B3">
        <w:rPr>
          <w:rFonts w:ascii="Cambria" w:hAnsi="Cambria" w:cs="Arial"/>
          <w:sz w:val="22"/>
          <w:szCs w:val="22"/>
        </w:rPr>
        <w:t xml:space="preserve">Az elnyert ösztöndíjat közvetlen adó- és </w:t>
      </w:r>
      <w:proofErr w:type="spellStart"/>
      <w:r w:rsidRPr="000714B3">
        <w:rPr>
          <w:rFonts w:ascii="Cambria" w:hAnsi="Cambria" w:cs="Arial"/>
          <w:sz w:val="22"/>
          <w:szCs w:val="22"/>
        </w:rPr>
        <w:t>TB-járulékfizetési</w:t>
      </w:r>
      <w:proofErr w:type="spellEnd"/>
      <w:r w:rsidRPr="000714B3">
        <w:rPr>
          <w:rFonts w:ascii="Cambria" w:hAnsi="Cambria" w:cs="Arial"/>
          <w:sz w:val="22"/>
          <w:szCs w:val="22"/>
        </w:rPr>
        <w:t xml:space="preserve">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rsidR="00DF3965" w:rsidRPr="000714B3" w:rsidRDefault="00DF3965">
      <w:pPr>
        <w:rPr>
          <w:rFonts w:ascii="Cambria" w:hAnsi="Cambria" w:cs="Arial"/>
          <w:snapToGrid w:val="0"/>
          <w:sz w:val="22"/>
          <w:szCs w:val="22"/>
        </w:rPr>
      </w:pPr>
    </w:p>
    <w:p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rsidR="00E00440" w:rsidRPr="000714B3" w:rsidRDefault="00E00440">
      <w:pPr>
        <w:rPr>
          <w:rFonts w:ascii="Cambria" w:hAnsi="Cambria" w:cs="Arial"/>
          <w:snapToGrid w:val="0"/>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w:t>
      </w:r>
      <w:proofErr w:type="gramStart"/>
      <w:r w:rsidRPr="000714B3">
        <w:rPr>
          <w:rFonts w:ascii="Cambria" w:hAnsi="Cambria" w:cs="Arial"/>
          <w:sz w:val="22"/>
          <w:szCs w:val="22"/>
        </w:rPr>
        <w:t>A</w:t>
      </w:r>
      <w:proofErr w:type="gramEnd"/>
      <w:r w:rsidRPr="000714B3">
        <w:rPr>
          <w:rFonts w:ascii="Cambria" w:hAnsi="Cambria" w:cs="Arial"/>
          <w:sz w:val="22"/>
          <w:szCs w:val="22"/>
        </w:rPr>
        <w:t xml:space="preserve"> bejelentést az </w:t>
      </w:r>
      <w:proofErr w:type="spellStart"/>
      <w:r w:rsidRPr="000714B3">
        <w:rPr>
          <w:rFonts w:ascii="Cambria" w:hAnsi="Cambria" w:cs="Arial"/>
          <w:sz w:val="22"/>
          <w:szCs w:val="22"/>
        </w:rPr>
        <w:t>EPER-Bursa</w:t>
      </w:r>
      <w:proofErr w:type="spellEnd"/>
      <w:r w:rsidRPr="000714B3">
        <w:rPr>
          <w:rFonts w:ascii="Cambria" w:hAnsi="Cambria" w:cs="Arial"/>
          <w:sz w:val="22"/>
          <w:szCs w:val="22"/>
        </w:rPr>
        <w:t xml:space="preserve"> rendszeren </w:t>
      </w:r>
      <w:r w:rsidRPr="000714B3">
        <w:rPr>
          <w:rFonts w:ascii="Cambria" w:hAnsi="Cambria" w:cs="Arial"/>
          <w:sz w:val="22"/>
          <w:szCs w:val="22"/>
        </w:rPr>
        <w:lastRenderedPageBreak/>
        <w:t>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rsidR="00DF3965" w:rsidRPr="000714B3" w:rsidRDefault="00DF3965">
      <w:pPr>
        <w:tabs>
          <w:tab w:val="num" w:pos="0"/>
        </w:tabs>
        <w:jc w:val="both"/>
        <w:rPr>
          <w:rFonts w:ascii="Cambria" w:hAnsi="Cambria" w:cs="Arial"/>
          <w:b/>
          <w:snapToGrid w:val="0"/>
          <w:sz w:val="22"/>
          <w:szCs w:val="22"/>
        </w:rPr>
      </w:pPr>
    </w:p>
    <w:p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w:t>
      </w:r>
      <w:proofErr w:type="spellStart"/>
      <w:r w:rsidRPr="000714B3">
        <w:rPr>
          <w:rFonts w:ascii="Cambria" w:hAnsi="Cambria" w:cs="Arial"/>
          <w:snapToGrid w:val="0"/>
          <w:sz w:val="22"/>
          <w:szCs w:val="22"/>
        </w:rPr>
        <w:t>az</w:t>
      </w:r>
      <w:proofErr w:type="spellEnd"/>
      <w:r w:rsidRPr="000714B3">
        <w:rPr>
          <w:rFonts w:ascii="Cambria" w:hAnsi="Cambria"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0714B3" w:rsidRDefault="00DF3965">
      <w:pPr>
        <w:tabs>
          <w:tab w:val="num" w:pos="0"/>
        </w:tabs>
        <w:jc w:val="both"/>
        <w:rPr>
          <w:rFonts w:ascii="Cambria" w:hAnsi="Cambria" w:cs="Arial"/>
          <w:snapToGrid w:val="0"/>
          <w:sz w:val="22"/>
          <w:szCs w:val="22"/>
        </w:rPr>
      </w:pPr>
    </w:p>
    <w:p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rsidR="00DF3965" w:rsidRPr="000714B3" w:rsidRDefault="00DF3965">
      <w:pPr>
        <w:tabs>
          <w:tab w:val="num" w:pos="0"/>
        </w:tabs>
        <w:jc w:val="both"/>
        <w:rPr>
          <w:rFonts w:ascii="Cambria" w:hAnsi="Cambria" w:cs="Arial"/>
          <w:snapToGrid w:val="0"/>
          <w:sz w:val="22"/>
          <w:szCs w:val="22"/>
        </w:rPr>
      </w:pPr>
    </w:p>
    <w:p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ösztöndíjas lemondhat a számára megítélt támogatásról, amit az </w:t>
      </w:r>
      <w:proofErr w:type="spellStart"/>
      <w:r w:rsidRPr="000714B3">
        <w:rPr>
          <w:rFonts w:ascii="Cambria" w:hAnsi="Cambria" w:cs="Arial"/>
          <w:snapToGrid w:val="0"/>
          <w:sz w:val="22"/>
          <w:szCs w:val="22"/>
        </w:rPr>
        <w:t>EPER-Bursa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rsidR="00DF3965" w:rsidRPr="000714B3" w:rsidRDefault="00DF3965">
      <w:pPr>
        <w:tabs>
          <w:tab w:val="num" w:pos="0"/>
        </w:tabs>
        <w:jc w:val="both"/>
        <w:rPr>
          <w:rFonts w:ascii="Cambria" w:hAnsi="Cambria" w:cs="Arial"/>
          <w:sz w:val="22"/>
          <w:szCs w:val="22"/>
        </w:rPr>
      </w:pPr>
    </w:p>
    <w:p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0714B3" w:rsidRDefault="00DF3965">
      <w:pPr>
        <w:pStyle w:val="Szvegtrzs"/>
        <w:tabs>
          <w:tab w:val="num" w:pos="0"/>
        </w:tabs>
        <w:rPr>
          <w:rFonts w:ascii="Cambria" w:hAnsi="Cambria" w:cs="Arial"/>
          <w:sz w:val="22"/>
          <w:szCs w:val="22"/>
        </w:rPr>
      </w:pPr>
    </w:p>
    <w:p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rsidR="00DF3965" w:rsidRPr="000714B3" w:rsidRDefault="00DF3965"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0714B3" w:rsidRDefault="00DF3965"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rsidR="00DF3965" w:rsidRPr="000714B3" w:rsidRDefault="00DF3965" w:rsidP="00B1571A">
      <w:pPr>
        <w:tabs>
          <w:tab w:val="num" w:pos="0"/>
        </w:tabs>
        <w:jc w:val="both"/>
        <w:rPr>
          <w:rFonts w:ascii="Cambria" w:hAnsi="Cambria" w:cs="Arial"/>
          <w:sz w:val="22"/>
          <w:szCs w:val="22"/>
        </w:rPr>
      </w:pPr>
    </w:p>
    <w:p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3D8" w:rsidRDefault="000273D8" w:rsidP="00F51BB6">
      <w:r>
        <w:separator/>
      </w:r>
    </w:p>
  </w:endnote>
  <w:endnote w:type="continuationSeparator" w:id="0">
    <w:p w:rsidR="000273D8" w:rsidRDefault="000273D8"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A911DA">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113F59">
          <w:rPr>
            <w:rFonts w:ascii="Arial" w:hAnsi="Arial" w:cs="Arial"/>
            <w:noProof/>
            <w:sz w:val="20"/>
            <w:szCs w:val="20"/>
          </w:rPr>
          <w:t>5</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3D8" w:rsidRDefault="000273D8" w:rsidP="00F51BB6">
      <w:r>
        <w:separator/>
      </w:r>
    </w:p>
  </w:footnote>
  <w:footnote w:type="continuationSeparator" w:id="0">
    <w:p w:rsidR="000273D8" w:rsidRDefault="000273D8" w:rsidP="00F51BB6">
      <w:r>
        <w:continuationSeparator/>
      </w:r>
    </w:p>
  </w:footnote>
  <w:footnote w:id="1">
    <w:p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w:t>
      </w:r>
      <w:proofErr w:type="spellStart"/>
      <w:r w:rsidR="00EA24E9" w:rsidRPr="00302034">
        <w:rPr>
          <w:rFonts w:ascii="Arial" w:hAnsi="Arial" w:cs="Arial"/>
          <w:sz w:val="16"/>
          <w:szCs w:val="16"/>
        </w:rPr>
        <w:t>Bursa</w:t>
      </w:r>
      <w:proofErr w:type="spellEnd"/>
      <w:r w:rsidR="00EA24E9" w:rsidRPr="00302034">
        <w:rPr>
          <w:rFonts w:ascii="Arial" w:hAnsi="Arial" w:cs="Arial"/>
          <w:sz w:val="16"/>
          <w:szCs w:val="16"/>
        </w:rPr>
        <w:t xml:space="preserve"> Hungarica ügyfélszolgálatán érhető el.</w:t>
      </w:r>
    </w:p>
    <w:p w:rsidR="00CC4277" w:rsidRPr="00DA0AD9" w:rsidRDefault="00CC4277" w:rsidP="00CC4277">
      <w:pPr>
        <w:pStyle w:val="Lbjegyzetszveg"/>
        <w:jc w:val="both"/>
        <w:rPr>
          <w:color w:val="FF0000"/>
        </w:rPr>
      </w:pPr>
    </w:p>
    <w:p w:rsidR="00CC4277" w:rsidRPr="00DA0AD9" w:rsidRDefault="00CC4277">
      <w:pPr>
        <w:pStyle w:val="Lbjegyzetszveg"/>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87D2301"/>
    <w:multiLevelType w:val="hybridMultilevel"/>
    <w:tmpl w:val="D7100F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8"/>
  </w:num>
  <w:num w:numId="4">
    <w:abstractNumId w:val="11"/>
  </w:num>
  <w:num w:numId="5">
    <w:abstractNumId w:val="12"/>
  </w:num>
  <w:num w:numId="6">
    <w:abstractNumId w:val="2"/>
  </w:num>
  <w:num w:numId="7">
    <w:abstractNumId w:val="5"/>
  </w:num>
  <w:num w:numId="8">
    <w:abstractNumId w:val="17"/>
  </w:num>
  <w:num w:numId="9">
    <w:abstractNumId w:val="1"/>
  </w:num>
  <w:num w:numId="10">
    <w:abstractNumId w:val="15"/>
  </w:num>
  <w:num w:numId="11">
    <w:abstractNumId w:val="9"/>
  </w:num>
  <w:num w:numId="12">
    <w:abstractNumId w:val="18"/>
  </w:num>
  <w:num w:numId="13">
    <w:abstractNumId w:val="19"/>
  </w:num>
  <w:num w:numId="14">
    <w:abstractNumId w:val="6"/>
  </w:num>
  <w:num w:numId="15">
    <w:abstractNumId w:val="14"/>
  </w:num>
  <w:num w:numId="16">
    <w:abstractNumId w:val="0"/>
  </w:num>
  <w:num w:numId="17">
    <w:abstractNumId w:val="7"/>
  </w:num>
  <w:num w:numId="18">
    <w:abstractNumId w:val="13"/>
  </w:num>
  <w:num w:numId="19">
    <w:abstractNumId w:val="16"/>
  </w:num>
  <w:num w:numId="20">
    <w:abstractNumId w:val="10"/>
  </w:num>
  <w:num w:numId="21">
    <w:abstractNumId w:val="2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3D5ECC"/>
    <w:rsid w:val="00000AE7"/>
    <w:rsid w:val="00005287"/>
    <w:rsid w:val="00005A68"/>
    <w:rsid w:val="00012AC3"/>
    <w:rsid w:val="00017AC0"/>
    <w:rsid w:val="00021DDC"/>
    <w:rsid w:val="000221E1"/>
    <w:rsid w:val="00024321"/>
    <w:rsid w:val="000273D8"/>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3F59"/>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11DA"/>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DA5E2-DBA9-4BFD-AC8D-9E03370B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3102</Words>
  <Characters>21409</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24463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Andi</cp:lastModifiedBy>
  <cp:revision>3</cp:revision>
  <cp:lastPrinted>2021-07-30T06:26:00Z</cp:lastPrinted>
  <dcterms:created xsi:type="dcterms:W3CDTF">2022-08-26T07:24:00Z</dcterms:created>
  <dcterms:modified xsi:type="dcterms:W3CDTF">2022-09-19T11:30:00Z</dcterms:modified>
</cp:coreProperties>
</file>